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A5" w:rsidRPr="00EB77BE" w:rsidRDefault="00CA14A5" w:rsidP="00885224">
      <w:pPr>
        <w:spacing w:before="0" w:line="240" w:lineRule="auto"/>
        <w:ind w:right="0" w:firstLine="567"/>
        <w:jc w:val="center"/>
        <w:rPr>
          <w:sz w:val="36"/>
          <w:szCs w:val="24"/>
        </w:rPr>
      </w:pPr>
      <w:bookmarkStart w:id="0" w:name="_GoBack"/>
      <w:bookmarkEnd w:id="0"/>
      <w:r w:rsidRPr="00EB77BE">
        <w:rPr>
          <w:sz w:val="36"/>
          <w:szCs w:val="24"/>
        </w:rPr>
        <w:t xml:space="preserve">Wymagania stawiane pracy dyplomowej </w:t>
      </w:r>
    </w:p>
    <w:p w:rsidR="00CA14A5" w:rsidRPr="00EB77BE" w:rsidRDefault="00CA14A5" w:rsidP="00885224">
      <w:pPr>
        <w:spacing w:before="0" w:line="240" w:lineRule="auto"/>
        <w:ind w:right="0" w:firstLine="567"/>
        <w:jc w:val="center"/>
        <w:rPr>
          <w:sz w:val="36"/>
          <w:szCs w:val="24"/>
        </w:rPr>
      </w:pPr>
      <w:r w:rsidRPr="00EB77BE">
        <w:rPr>
          <w:sz w:val="36"/>
          <w:szCs w:val="24"/>
        </w:rPr>
        <w:t xml:space="preserve">w Kolegium Nauk Humanistycznych i Społecznych </w:t>
      </w:r>
    </w:p>
    <w:p w:rsidR="00CA14A5" w:rsidRPr="00EB77BE" w:rsidRDefault="00CA14A5" w:rsidP="00885224">
      <w:pPr>
        <w:spacing w:before="0" w:line="240" w:lineRule="auto"/>
        <w:ind w:right="0" w:firstLine="567"/>
        <w:jc w:val="center"/>
        <w:rPr>
          <w:b/>
          <w:bCs/>
          <w:sz w:val="36"/>
          <w:szCs w:val="24"/>
        </w:rPr>
      </w:pPr>
      <w:r w:rsidRPr="00EB77BE">
        <w:rPr>
          <w:sz w:val="36"/>
          <w:szCs w:val="24"/>
        </w:rPr>
        <w:t xml:space="preserve">na kierunku: </w:t>
      </w:r>
      <w:r w:rsidRPr="00EB77BE">
        <w:rPr>
          <w:b/>
          <w:bCs/>
          <w:sz w:val="36"/>
          <w:szCs w:val="24"/>
        </w:rPr>
        <w:t>Zarządzanie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005A44">
      <w:pPr>
        <w:spacing w:before="0" w:line="240" w:lineRule="auto"/>
        <w:ind w:right="0" w:firstLine="567"/>
        <w:jc w:val="right"/>
        <w:rPr>
          <w:sz w:val="24"/>
          <w:szCs w:val="24"/>
        </w:rPr>
      </w:pPr>
      <w:r w:rsidRPr="00476B79">
        <w:rPr>
          <w:sz w:val="24"/>
          <w:szCs w:val="24"/>
        </w:rPr>
        <w:t>Opracowanie</w:t>
      </w:r>
    </w:p>
    <w:p w:rsidR="00CA14A5" w:rsidRPr="00476B79" w:rsidRDefault="00136ACE" w:rsidP="00005A44">
      <w:pPr>
        <w:spacing w:before="0" w:line="240" w:lineRule="auto"/>
        <w:ind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Maj</w:t>
      </w:r>
      <w:r w:rsidR="00CA14A5" w:rsidRPr="00476B79">
        <w:rPr>
          <w:sz w:val="24"/>
          <w:szCs w:val="24"/>
        </w:rPr>
        <w:t xml:space="preserve"> 2012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b/>
          <w:bCs/>
          <w:sz w:val="24"/>
          <w:szCs w:val="24"/>
        </w:rPr>
      </w:pPr>
      <w:r w:rsidRPr="00476B79">
        <w:rPr>
          <w:b/>
          <w:bCs/>
          <w:sz w:val="24"/>
          <w:szCs w:val="24"/>
        </w:rPr>
        <w:t>ZASADY OGÓLNE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Zgodnie z ogólnymi wymaganiami związanymi z uzyskaniem tytułów zawodowych praca dyplomowa powinna zawierać propozycję rozwiązania konkretnego problemu, przy wykorzystaniu wiedzy zdobytej podczas studiów. Powinna stanowić dowód na to, że dyplomant opanował wiedzę podstawową, objętą programem studiów i potrafi te wiadomości zastosować podczas przeprowadzania badań oraz odnieść do zagadnień spotykanych w praktyce gospodarczej. Praca powinna łączyć w sobie elementy teoretyczne i praktyczne.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Praca dyplomowa powinna:</w:t>
      </w:r>
    </w:p>
    <w:p w:rsidR="00CA14A5" w:rsidRPr="00476B79" w:rsidRDefault="00CA14A5" w:rsidP="0077433B">
      <w:pPr>
        <w:pStyle w:val="Akapitzlist"/>
        <w:numPr>
          <w:ilvl w:val="0"/>
          <w:numId w:val="3"/>
        </w:numPr>
        <w:spacing w:before="0" w:line="240" w:lineRule="auto"/>
        <w:ind w:right="0"/>
        <w:rPr>
          <w:sz w:val="24"/>
          <w:szCs w:val="24"/>
        </w:rPr>
      </w:pPr>
      <w:r w:rsidRPr="00476B79">
        <w:rPr>
          <w:sz w:val="24"/>
          <w:szCs w:val="24"/>
        </w:rPr>
        <w:t>świadczyć o znajomości literatury przedmiotu,</w:t>
      </w:r>
    </w:p>
    <w:p w:rsidR="00CA14A5" w:rsidRPr="00476B79" w:rsidRDefault="00CA14A5" w:rsidP="0077433B">
      <w:pPr>
        <w:pStyle w:val="Akapitzlist"/>
        <w:numPr>
          <w:ilvl w:val="0"/>
          <w:numId w:val="3"/>
        </w:numPr>
        <w:spacing w:before="0" w:line="240" w:lineRule="auto"/>
        <w:ind w:right="0"/>
        <w:rPr>
          <w:sz w:val="24"/>
          <w:szCs w:val="24"/>
        </w:rPr>
      </w:pPr>
      <w:r w:rsidRPr="00476B79">
        <w:rPr>
          <w:sz w:val="24"/>
          <w:szCs w:val="24"/>
        </w:rPr>
        <w:t>świadczyć o umiejętnościach stosowania naukowego rozumowania i prowadzenia uporządkowanego wywodu,</w:t>
      </w:r>
    </w:p>
    <w:p w:rsidR="00CA14A5" w:rsidRPr="00476B79" w:rsidRDefault="00CA14A5" w:rsidP="0077433B">
      <w:pPr>
        <w:pStyle w:val="Akapitzlist"/>
        <w:numPr>
          <w:ilvl w:val="0"/>
          <w:numId w:val="3"/>
        </w:numPr>
        <w:spacing w:before="0" w:line="240" w:lineRule="auto"/>
        <w:ind w:right="0"/>
        <w:rPr>
          <w:sz w:val="24"/>
          <w:szCs w:val="24"/>
        </w:rPr>
      </w:pPr>
      <w:r w:rsidRPr="00476B79">
        <w:rPr>
          <w:sz w:val="24"/>
          <w:szCs w:val="24"/>
        </w:rPr>
        <w:t>wskazywać w części praktycznej, oprócz odtworzonego stanu istniejącego przedmiotu badań, projekt i plan niezbędnych zmian.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Praca pisana jest w języku polskim.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W pracy tej weryfikowane są:</w:t>
      </w:r>
    </w:p>
    <w:p w:rsidR="00CA14A5" w:rsidRPr="00476B79" w:rsidRDefault="00CA14A5" w:rsidP="0077433B">
      <w:pPr>
        <w:pStyle w:val="Akapitzlist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476B79">
        <w:rPr>
          <w:sz w:val="24"/>
          <w:szCs w:val="24"/>
        </w:rPr>
        <w:t>zdolność do prawidłowego formułowania problemu badawczego,</w:t>
      </w:r>
    </w:p>
    <w:p w:rsidR="00CA14A5" w:rsidRPr="00476B79" w:rsidRDefault="00CA14A5" w:rsidP="0077433B">
      <w:pPr>
        <w:pStyle w:val="Akapitzlist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476B79">
        <w:rPr>
          <w:sz w:val="24"/>
          <w:szCs w:val="24"/>
        </w:rPr>
        <w:t>umiejętność właściwego doboru i krytycznego przeglądu literatury,</w:t>
      </w:r>
    </w:p>
    <w:p w:rsidR="00CA14A5" w:rsidRPr="00476B79" w:rsidRDefault="00CA14A5" w:rsidP="0077433B">
      <w:pPr>
        <w:pStyle w:val="Akapitzlist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476B79">
        <w:rPr>
          <w:sz w:val="24"/>
          <w:szCs w:val="24"/>
        </w:rPr>
        <w:t>umiejętność samodzielnego poszukiwania materiałów w istniejących opracowaniach naukowych,</w:t>
      </w:r>
    </w:p>
    <w:p w:rsidR="00CA14A5" w:rsidRPr="00476B79" w:rsidRDefault="00CA14A5" w:rsidP="0077433B">
      <w:pPr>
        <w:pStyle w:val="Akapitzlist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476B79">
        <w:rPr>
          <w:sz w:val="24"/>
          <w:szCs w:val="24"/>
        </w:rPr>
        <w:t>poprawność toku wywodu,</w:t>
      </w:r>
    </w:p>
    <w:p w:rsidR="00CA14A5" w:rsidRPr="00476B79" w:rsidRDefault="00CA14A5" w:rsidP="0077433B">
      <w:pPr>
        <w:pStyle w:val="Akapitzlist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476B79">
        <w:rPr>
          <w:sz w:val="24"/>
          <w:szCs w:val="24"/>
        </w:rPr>
        <w:t>sposób gromadzenia materiału,</w:t>
      </w:r>
    </w:p>
    <w:p w:rsidR="00CA14A5" w:rsidRPr="00476B79" w:rsidRDefault="00CA14A5" w:rsidP="0077433B">
      <w:pPr>
        <w:pStyle w:val="Akapitzlist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476B79">
        <w:rPr>
          <w:sz w:val="24"/>
          <w:szCs w:val="24"/>
        </w:rPr>
        <w:t>umiejętność stosowania metod badawczych,</w:t>
      </w:r>
    </w:p>
    <w:p w:rsidR="00CA14A5" w:rsidRPr="00476B79" w:rsidRDefault="00CA14A5" w:rsidP="0077433B">
      <w:pPr>
        <w:pStyle w:val="Akapitzlist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476B79">
        <w:rPr>
          <w:sz w:val="24"/>
          <w:szCs w:val="24"/>
        </w:rPr>
        <w:t>umiejętność interpretacji wyników badań,</w:t>
      </w:r>
    </w:p>
    <w:p w:rsidR="00CA14A5" w:rsidRPr="00476B79" w:rsidRDefault="00CA14A5" w:rsidP="0077433B">
      <w:pPr>
        <w:pStyle w:val="Akapitzlist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476B79">
        <w:rPr>
          <w:sz w:val="24"/>
          <w:szCs w:val="24"/>
        </w:rPr>
        <w:t>umiejętność projektowania nowych rozwiązań lub modyfikacji istniejących,</w:t>
      </w:r>
    </w:p>
    <w:p w:rsidR="00CA14A5" w:rsidRPr="00476B79" w:rsidRDefault="00CA14A5" w:rsidP="0077433B">
      <w:pPr>
        <w:pStyle w:val="Akapitzlist"/>
        <w:numPr>
          <w:ilvl w:val="0"/>
          <w:numId w:val="1"/>
        </w:numPr>
        <w:spacing w:before="0" w:line="240" w:lineRule="auto"/>
        <w:ind w:right="0"/>
        <w:rPr>
          <w:sz w:val="24"/>
          <w:szCs w:val="24"/>
        </w:rPr>
      </w:pPr>
      <w:r w:rsidRPr="00476B79">
        <w:rPr>
          <w:sz w:val="24"/>
          <w:szCs w:val="24"/>
        </w:rPr>
        <w:t>formalna strona pracy (poprawność językowa, fachowa terminologia, spis treści, przypisy)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Default="002D2129" w:rsidP="00885224">
      <w:pPr>
        <w:spacing w:before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WYMAGANIA FORMALNE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Przy pisanin pracy dyplomowej obowiązują następujące wymagania formalne: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b/>
          <w:bCs/>
          <w:sz w:val="24"/>
          <w:szCs w:val="24"/>
        </w:rPr>
      </w:pPr>
      <w:r w:rsidRPr="00476B79">
        <w:rPr>
          <w:b/>
          <w:bCs/>
          <w:sz w:val="24"/>
          <w:szCs w:val="24"/>
        </w:rPr>
        <w:t>I. Struktura pracy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1. Strona tytułowa - zgodnie z obowiązującymi we WSEH wzorami - z podpisem przyjęcia pracy przez promotora,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2. Spis treści,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3. Wstęp, (w którym musi być sformułowana teza i cel pracy, struktura pracy oraz przedstawienie problemu badawczego, będącego przedmiotem pracy);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4. Tekst pracy, obejmujący kolejne rozdziały,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5. Zakończenie (podsumowanie, wnioski),</w:t>
      </w:r>
    </w:p>
    <w:p w:rsidR="00CA14A5" w:rsidRPr="00FD3F75" w:rsidRDefault="00CA14A5" w:rsidP="00885224">
      <w:pPr>
        <w:spacing w:before="0" w:line="240" w:lineRule="auto"/>
        <w:ind w:right="0" w:firstLine="567"/>
        <w:rPr>
          <w:sz w:val="24"/>
        </w:rPr>
      </w:pPr>
      <w:r w:rsidRPr="00FD3F75">
        <w:rPr>
          <w:sz w:val="24"/>
          <w:szCs w:val="24"/>
        </w:rPr>
        <w:t xml:space="preserve">6. Spis literatury (bibliografia - zawierający nie mniej </w:t>
      </w:r>
      <w:r w:rsidR="00D40466" w:rsidRPr="00FD3F75">
        <w:rPr>
          <w:sz w:val="24"/>
        </w:rPr>
        <w:t>niż 40</w:t>
      </w:r>
      <w:r w:rsidRPr="00FD3F75">
        <w:rPr>
          <w:sz w:val="24"/>
        </w:rPr>
        <w:t xml:space="preserve"> </w:t>
      </w:r>
      <w:r w:rsidR="00D40466" w:rsidRPr="00FD3F75">
        <w:rPr>
          <w:sz w:val="24"/>
        </w:rPr>
        <w:t>dla pracy magisterskiej oraz nie mniej niż 20 dla pracy licencjackiej)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7. Spis tabel.</w:t>
      </w:r>
    </w:p>
    <w:p w:rsidR="00CA14A5" w:rsidRPr="00413DB3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13DB3">
        <w:rPr>
          <w:sz w:val="24"/>
          <w:szCs w:val="24"/>
        </w:rPr>
        <w:t>8. Spis rysunków,</w:t>
      </w:r>
    </w:p>
    <w:p w:rsidR="00CA14A5" w:rsidRPr="00413DB3" w:rsidRDefault="00413DB3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13DB3">
        <w:rPr>
          <w:sz w:val="24"/>
          <w:szCs w:val="24"/>
        </w:rPr>
        <w:t>9. Spis załączników</w:t>
      </w:r>
      <w:r w:rsidR="00FD3F75">
        <w:rPr>
          <w:sz w:val="24"/>
          <w:szCs w:val="24"/>
        </w:rPr>
        <w:t>,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Pr="00476B79">
        <w:rPr>
          <w:sz w:val="24"/>
          <w:szCs w:val="24"/>
        </w:rPr>
        <w:t>. Oświadczenie dyplomanta o samodzielnym wykonaniu pracy (tekst oświadczenia w załączeniu).</w:t>
      </w:r>
    </w:p>
    <w:p w:rsidR="006C626F" w:rsidRDefault="006C626F" w:rsidP="00885224">
      <w:pPr>
        <w:spacing w:before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>Wstęp, tekst pracy obejmujący kolejne rozdziały oraz zakończenie powinny liczyć nie mniej niż 50 stron dla pracy licencjackiej oraz 80 stron dla pracy magisterskiej.</w:t>
      </w:r>
    </w:p>
    <w:p w:rsidR="006C626F" w:rsidRPr="00476B79" w:rsidRDefault="006C626F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b/>
          <w:bCs/>
          <w:sz w:val="24"/>
          <w:szCs w:val="24"/>
        </w:rPr>
      </w:pPr>
      <w:r w:rsidRPr="00476B79">
        <w:rPr>
          <w:b/>
          <w:bCs/>
          <w:sz w:val="24"/>
          <w:szCs w:val="24"/>
        </w:rPr>
        <w:t>II. Wymagania edytorskie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1. czcionka Times New Roman, rozmiar 12, odstępy między wierszami l ,5,</w:t>
      </w:r>
    </w:p>
    <w:p w:rsidR="00CA14A5" w:rsidRPr="00413DB3" w:rsidRDefault="00CA14A5" w:rsidP="00885224">
      <w:pPr>
        <w:spacing w:before="0" w:line="240" w:lineRule="auto"/>
        <w:ind w:right="0" w:firstLine="567"/>
        <w:rPr>
          <w:sz w:val="24"/>
        </w:rPr>
      </w:pPr>
      <w:r w:rsidRPr="00476B79">
        <w:rPr>
          <w:sz w:val="24"/>
          <w:szCs w:val="24"/>
        </w:rPr>
        <w:t xml:space="preserve">2. </w:t>
      </w:r>
      <w:r w:rsidR="00413DB3">
        <w:rPr>
          <w:sz w:val="24"/>
          <w:szCs w:val="24"/>
        </w:rPr>
        <w:t>marginesy: prawy 2,5</w:t>
      </w:r>
      <w:r w:rsidRPr="00476B79">
        <w:rPr>
          <w:sz w:val="24"/>
          <w:szCs w:val="24"/>
        </w:rPr>
        <w:t xml:space="preserve"> cm, lewy</w:t>
      </w:r>
      <w:r w:rsidR="00413DB3">
        <w:rPr>
          <w:sz w:val="24"/>
          <w:szCs w:val="24"/>
        </w:rPr>
        <w:t xml:space="preserve"> 2,5</w:t>
      </w:r>
      <w:r w:rsidRPr="00476B79">
        <w:rPr>
          <w:sz w:val="24"/>
          <w:szCs w:val="24"/>
        </w:rPr>
        <w:t xml:space="preserve"> cm, górny i dolny 2,5 cm,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3. numeracja stron: prawy dolny róg,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 xml:space="preserve">4. tytuły rozdziałów powinny być napisane pogrubioną czcionką o rozmiarze </w:t>
      </w:r>
      <w:r w:rsidRPr="00476B79">
        <w:rPr>
          <w:rStyle w:val="Pogrubienie"/>
          <w:sz w:val="24"/>
          <w:szCs w:val="24"/>
        </w:rPr>
        <w:t>14 pkt</w:t>
      </w:r>
      <w:r w:rsidRPr="00476B79">
        <w:rPr>
          <w:sz w:val="24"/>
          <w:szCs w:val="24"/>
        </w:rPr>
        <w:t xml:space="preserve">.; tytuły podrozdziałów powinny być napisane pogrubioną czcionką </w:t>
      </w:r>
      <w:r w:rsidRPr="00476B79">
        <w:rPr>
          <w:rStyle w:val="Pogrubienie"/>
          <w:sz w:val="24"/>
          <w:szCs w:val="24"/>
        </w:rPr>
        <w:t>12 pkt</w:t>
      </w:r>
      <w:r w:rsidRPr="00476B79">
        <w:rPr>
          <w:sz w:val="24"/>
          <w:szCs w:val="24"/>
        </w:rPr>
        <w:t>.;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5. Stosowanie tekstu wyjustowanego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6. Akapit 1cm,</w:t>
      </w:r>
    </w:p>
    <w:p w:rsidR="00CA14A5" w:rsidRPr="00476B79" w:rsidRDefault="00CA14A5" w:rsidP="00186EE2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7. Stosowanie odsyłaczy w dolnej części strony, przy cytowaniu literatury: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• przy pierwszym cytowaniu: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 xml:space="preserve">"Nazwisko I., </w:t>
      </w:r>
      <w:r w:rsidRPr="00476B79">
        <w:rPr>
          <w:i/>
          <w:iCs/>
          <w:sz w:val="24"/>
          <w:szCs w:val="24"/>
        </w:rPr>
        <w:t>Tytuł w całości</w:t>
      </w:r>
      <w:r w:rsidRPr="00476B79">
        <w:rPr>
          <w:sz w:val="24"/>
          <w:szCs w:val="24"/>
        </w:rPr>
        <w:t>, Wydawnictwo, Miejsce wydania i rok, s. nr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• przy powtórnym cytowaniu: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 xml:space="preserve">"Nazwisko I., </w:t>
      </w:r>
      <w:r w:rsidRPr="00476B79">
        <w:rPr>
          <w:i/>
          <w:iCs/>
          <w:sz w:val="24"/>
          <w:szCs w:val="24"/>
        </w:rPr>
        <w:t>Tytuł.</w:t>
      </w:r>
      <w:r w:rsidRPr="00476B79">
        <w:rPr>
          <w:sz w:val="24"/>
          <w:szCs w:val="24"/>
        </w:rPr>
        <w:t>.., op. cit., s. nr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• przy bezpośrednim powtórnym cytowaniu;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"Tamże, s. nr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• przy cytowaniu rozdziału pracy zbiorowej: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 xml:space="preserve">Nazwisko I., </w:t>
      </w:r>
      <w:r w:rsidRPr="00476B79">
        <w:rPr>
          <w:i/>
          <w:iCs/>
          <w:sz w:val="24"/>
          <w:szCs w:val="24"/>
        </w:rPr>
        <w:t>Tytuł rozdziału w całości</w:t>
      </w:r>
      <w:r w:rsidRPr="00476B79">
        <w:rPr>
          <w:sz w:val="24"/>
          <w:szCs w:val="24"/>
        </w:rPr>
        <w:t xml:space="preserve">, [w:] </w:t>
      </w:r>
      <w:r w:rsidRPr="00476B79">
        <w:rPr>
          <w:i/>
          <w:iCs/>
          <w:sz w:val="24"/>
          <w:szCs w:val="24"/>
        </w:rPr>
        <w:t>Tytuł pracy zbiorowej w całości,</w:t>
      </w:r>
      <w:r w:rsidRPr="00476B79">
        <w:rPr>
          <w:sz w:val="24"/>
          <w:szCs w:val="24"/>
        </w:rPr>
        <w:t xml:space="preserve"> red. I. Nazwisko, Wydawnictwo, Miejsce, s. 117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• przy cytowaniu z czasopism: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 xml:space="preserve">Nazwisko I., </w:t>
      </w:r>
      <w:r w:rsidRPr="00476B79">
        <w:rPr>
          <w:i/>
          <w:iCs/>
          <w:sz w:val="24"/>
          <w:szCs w:val="24"/>
        </w:rPr>
        <w:t>Tytuł artykułu</w:t>
      </w:r>
      <w:r w:rsidRPr="00476B79">
        <w:rPr>
          <w:sz w:val="24"/>
          <w:szCs w:val="24"/>
        </w:rPr>
        <w:t>, „Tytuł Czasopisma”, numer/rok, s. nr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• przy cytowaniu z Internetu: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 xml:space="preserve">Nazwisko I., </w:t>
      </w:r>
      <w:r w:rsidRPr="00476B79">
        <w:rPr>
          <w:i/>
          <w:iCs/>
          <w:sz w:val="24"/>
          <w:szCs w:val="24"/>
        </w:rPr>
        <w:t xml:space="preserve">Tytuł artykułu, </w:t>
      </w:r>
      <w:r w:rsidRPr="00476B79">
        <w:rPr>
          <w:sz w:val="24"/>
          <w:szCs w:val="24"/>
        </w:rPr>
        <w:t>http://www.pelnyadres... [dostęp: 12-12-12]</w:t>
      </w:r>
    </w:p>
    <w:p w:rsidR="00CA14A5" w:rsidRPr="00476B79" w:rsidRDefault="002D2129" w:rsidP="00885224">
      <w:pPr>
        <w:spacing w:before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8. numerowanie kolejne i opisywanie tabel i rysunków zawartych w pracy, z podaniem źródła pochodzenia informacji pod rysunkiem i tabelą; numeracja i tytuł odpowiednio:</w:t>
      </w:r>
      <w:r w:rsidR="00413DB3">
        <w:rPr>
          <w:sz w:val="24"/>
          <w:szCs w:val="24"/>
        </w:rPr>
        <w:t xml:space="preserve"> </w:t>
      </w:r>
      <w:r w:rsidRPr="00476B79">
        <w:rPr>
          <w:sz w:val="24"/>
          <w:szCs w:val="24"/>
        </w:rPr>
        <w:t>w przypadku tabeli - u góry, w przypadku rysunku - pod spodem.</w:t>
      </w:r>
    </w:p>
    <w:p w:rsidR="00CA14A5" w:rsidRPr="00476B79" w:rsidRDefault="00CA14A5" w:rsidP="004E2617">
      <w:pPr>
        <w:spacing w:before="0" w:line="240" w:lineRule="auto"/>
        <w:ind w:right="0" w:firstLine="0"/>
        <w:rPr>
          <w:sz w:val="24"/>
          <w:szCs w:val="24"/>
        </w:rPr>
      </w:pPr>
    </w:p>
    <w:p w:rsidR="00CA14A5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WZÓR BIBLIOGRAFII:</w:t>
      </w:r>
    </w:p>
    <w:p w:rsidR="00CA14A5" w:rsidRPr="00476B79" w:rsidRDefault="00CA14A5" w:rsidP="00005A4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024589" w:rsidRDefault="00CA14A5" w:rsidP="00473D3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before="0" w:line="240" w:lineRule="auto"/>
        <w:ind w:left="567" w:right="0" w:hanging="567"/>
        <w:jc w:val="left"/>
        <w:rPr>
          <w:sz w:val="24"/>
          <w:szCs w:val="24"/>
          <w:lang w:eastAsia="ar-SA"/>
        </w:rPr>
      </w:pPr>
      <w:r w:rsidRPr="00024589">
        <w:rPr>
          <w:sz w:val="24"/>
          <w:szCs w:val="24"/>
          <w:lang w:eastAsia="ar-SA"/>
        </w:rPr>
        <w:t xml:space="preserve">Bielski I.: </w:t>
      </w:r>
      <w:r w:rsidRPr="00024589">
        <w:rPr>
          <w:i/>
          <w:iCs/>
          <w:sz w:val="24"/>
          <w:szCs w:val="24"/>
          <w:lang w:eastAsia="ar-SA"/>
        </w:rPr>
        <w:t>Przebieg i uwarunkowania procesów innowacyjnych</w:t>
      </w:r>
      <w:r w:rsidRPr="00024589">
        <w:rPr>
          <w:sz w:val="24"/>
          <w:szCs w:val="24"/>
          <w:lang w:eastAsia="ar-SA"/>
        </w:rPr>
        <w:t>, OPO, Bydgoszcz, 2000.</w:t>
      </w:r>
    </w:p>
    <w:p w:rsidR="00CA14A5" w:rsidRPr="00024589" w:rsidRDefault="00CA14A5" w:rsidP="00473D3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before="0" w:line="240" w:lineRule="auto"/>
        <w:ind w:left="567" w:right="0" w:hanging="567"/>
        <w:rPr>
          <w:sz w:val="24"/>
          <w:szCs w:val="24"/>
          <w:lang w:val="en-US"/>
        </w:rPr>
      </w:pPr>
      <w:r w:rsidRPr="00024589">
        <w:rPr>
          <w:sz w:val="24"/>
          <w:szCs w:val="24"/>
        </w:rPr>
        <w:t xml:space="preserve">Borowiecki M., </w:t>
      </w:r>
      <w:r w:rsidRPr="00024589">
        <w:rPr>
          <w:i/>
          <w:iCs/>
          <w:sz w:val="24"/>
          <w:szCs w:val="24"/>
        </w:rPr>
        <w:t>Teoria kosztów transakcyjnych a powstanie i rozprzestrzenianie się innowacji w gospodarce</w:t>
      </w:r>
      <w:r w:rsidRPr="00024589">
        <w:rPr>
          <w:sz w:val="24"/>
          <w:szCs w:val="24"/>
        </w:rPr>
        <w:t xml:space="preserve">, [w:] </w:t>
      </w:r>
      <w:r w:rsidRPr="00024589">
        <w:rPr>
          <w:i/>
          <w:iCs/>
          <w:sz w:val="24"/>
          <w:szCs w:val="24"/>
        </w:rPr>
        <w:t>Innowacyjność w teorii i praktyce,</w:t>
      </w:r>
      <w:r w:rsidRPr="00024589">
        <w:rPr>
          <w:sz w:val="24"/>
          <w:szCs w:val="24"/>
        </w:rPr>
        <w:t xml:space="preserve"> (red.) </w:t>
      </w:r>
      <w:r w:rsidRPr="00024589">
        <w:rPr>
          <w:sz w:val="24"/>
          <w:szCs w:val="24"/>
          <w:lang w:val="en-US"/>
        </w:rPr>
        <w:t>Strużycki M., SGH, Warszawa 2006.</w:t>
      </w:r>
    </w:p>
    <w:p w:rsidR="00CA14A5" w:rsidRPr="00024589" w:rsidRDefault="00CA14A5" w:rsidP="00473D3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before="0" w:line="240" w:lineRule="auto"/>
        <w:ind w:left="567" w:right="0" w:hanging="567"/>
        <w:rPr>
          <w:sz w:val="24"/>
          <w:szCs w:val="24"/>
          <w:lang w:val="de-DE"/>
        </w:rPr>
      </w:pPr>
      <w:r w:rsidRPr="00024589">
        <w:rPr>
          <w:sz w:val="24"/>
          <w:szCs w:val="24"/>
          <w:lang w:val="de-DE"/>
        </w:rPr>
        <w:t xml:space="preserve">Bussiek J., </w:t>
      </w:r>
      <w:r w:rsidRPr="00024589">
        <w:rPr>
          <w:i/>
          <w:iCs/>
          <w:sz w:val="24"/>
          <w:szCs w:val="24"/>
          <w:lang w:val="de-DE"/>
        </w:rPr>
        <w:t xml:space="preserve">Information Management im Mittelstand, </w:t>
      </w:r>
      <w:r w:rsidRPr="00024589">
        <w:rPr>
          <w:sz w:val="24"/>
          <w:szCs w:val="24"/>
          <w:lang w:val="de-DE"/>
        </w:rPr>
        <w:t>Gabler, Wiesbaden 1994.</w:t>
      </w:r>
    </w:p>
    <w:p w:rsidR="00CA14A5" w:rsidRPr="00024589" w:rsidRDefault="00CA14A5" w:rsidP="00473D3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before="0" w:line="240" w:lineRule="auto"/>
        <w:ind w:left="567" w:right="0" w:hanging="567"/>
        <w:jc w:val="left"/>
        <w:rPr>
          <w:sz w:val="24"/>
          <w:szCs w:val="24"/>
          <w:lang w:eastAsia="ar-SA"/>
        </w:rPr>
      </w:pPr>
      <w:r w:rsidRPr="00024589">
        <w:rPr>
          <w:sz w:val="24"/>
          <w:szCs w:val="24"/>
          <w:lang w:eastAsia="ar-SA"/>
        </w:rPr>
        <w:t xml:space="preserve">Cichowski L.: </w:t>
      </w:r>
      <w:r w:rsidRPr="00024589">
        <w:rPr>
          <w:i/>
          <w:iCs/>
          <w:sz w:val="24"/>
          <w:szCs w:val="24"/>
          <w:lang w:eastAsia="ar-SA"/>
        </w:rPr>
        <w:t>Małe i średnie przedsiębiorstwa a innowacje</w:t>
      </w:r>
      <w:r w:rsidR="00413DB3" w:rsidRPr="00413DB3">
        <w:rPr>
          <w:iCs/>
          <w:sz w:val="24"/>
          <w:szCs w:val="24"/>
          <w:lang w:eastAsia="ar-SA"/>
        </w:rPr>
        <w:t>,[</w:t>
      </w:r>
      <w:r w:rsidRPr="00024589">
        <w:rPr>
          <w:sz w:val="24"/>
          <w:szCs w:val="24"/>
          <w:lang w:eastAsia="ar-SA"/>
        </w:rPr>
        <w:t xml:space="preserve">w:] </w:t>
      </w:r>
      <w:r w:rsidRPr="00024589">
        <w:rPr>
          <w:i/>
          <w:iCs/>
          <w:sz w:val="24"/>
          <w:szCs w:val="24"/>
          <w:lang w:eastAsia="ar-SA"/>
        </w:rPr>
        <w:t>Małe i średnie przedsiębiorstwa, szkice o współczesnej przedsiębiorczości,</w:t>
      </w:r>
      <w:r w:rsidRPr="00476B79">
        <w:rPr>
          <w:sz w:val="24"/>
          <w:szCs w:val="24"/>
          <w:lang w:eastAsia="ar-SA"/>
        </w:rPr>
        <w:t xml:space="preserve"> (red.) Łuczka T.,</w:t>
      </w:r>
      <w:r w:rsidRPr="00024589">
        <w:rPr>
          <w:sz w:val="24"/>
          <w:szCs w:val="24"/>
          <w:lang w:eastAsia="ar-SA"/>
        </w:rPr>
        <w:t xml:space="preserve"> Wydawnictwo Politechniki </w:t>
      </w:r>
      <w:r w:rsidRPr="00476B79">
        <w:rPr>
          <w:sz w:val="24"/>
          <w:szCs w:val="24"/>
          <w:lang w:eastAsia="ar-SA"/>
        </w:rPr>
        <w:t>Poznańskiej, Poznań 2005</w:t>
      </w:r>
      <w:r w:rsidRPr="00024589">
        <w:rPr>
          <w:sz w:val="24"/>
          <w:szCs w:val="24"/>
          <w:lang w:eastAsia="ar-SA"/>
        </w:rPr>
        <w:t>.</w:t>
      </w:r>
    </w:p>
    <w:p w:rsidR="00CA14A5" w:rsidRPr="00024589" w:rsidRDefault="00CA14A5" w:rsidP="00473D3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before="0" w:line="240" w:lineRule="auto"/>
        <w:ind w:left="567" w:right="0" w:hanging="567"/>
        <w:rPr>
          <w:sz w:val="24"/>
          <w:szCs w:val="24"/>
          <w:lang w:val="en-US"/>
        </w:rPr>
      </w:pPr>
      <w:r w:rsidRPr="00024589">
        <w:rPr>
          <w:sz w:val="24"/>
          <w:szCs w:val="24"/>
          <w:lang w:val="en-US"/>
        </w:rPr>
        <w:t xml:space="preserve">Fontes M., Coombs R., </w:t>
      </w:r>
      <w:r w:rsidRPr="00024589">
        <w:rPr>
          <w:i/>
          <w:iCs/>
          <w:sz w:val="24"/>
          <w:szCs w:val="24"/>
          <w:lang w:val="en-US"/>
        </w:rPr>
        <w:t>Contribution of new technology – based firm to the strengthening of technological capabilities in intermediate economies</w:t>
      </w:r>
      <w:r w:rsidRPr="00024589">
        <w:rPr>
          <w:sz w:val="24"/>
          <w:szCs w:val="24"/>
          <w:lang w:val="en-US"/>
        </w:rPr>
        <w:t>, Research Policy 30, 2001.</w:t>
      </w:r>
    </w:p>
    <w:p w:rsidR="00CA14A5" w:rsidRPr="00024589" w:rsidRDefault="00CA14A5" w:rsidP="00473D3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before="0" w:line="240" w:lineRule="auto"/>
        <w:ind w:left="567" w:right="0" w:hanging="567"/>
        <w:rPr>
          <w:sz w:val="24"/>
          <w:szCs w:val="24"/>
          <w:lang w:val="en-US"/>
        </w:rPr>
      </w:pPr>
      <w:r w:rsidRPr="00024589">
        <w:rPr>
          <w:rFonts w:eastAsia="MS Mincho"/>
          <w:sz w:val="24"/>
          <w:szCs w:val="24"/>
          <w:lang w:val="en-US"/>
        </w:rPr>
        <w:t xml:space="preserve">Gilder G., </w:t>
      </w:r>
      <w:r w:rsidRPr="00024589">
        <w:rPr>
          <w:rFonts w:eastAsia="MS Mincho"/>
          <w:i/>
          <w:iCs/>
          <w:sz w:val="24"/>
          <w:szCs w:val="24"/>
          <w:lang w:val="en-US"/>
        </w:rPr>
        <w:t>The revitaization of everything: The law and the microcosm</w:t>
      </w:r>
      <w:r w:rsidRPr="00024589">
        <w:rPr>
          <w:rFonts w:eastAsia="MS Mincho"/>
          <w:sz w:val="24"/>
          <w:szCs w:val="24"/>
          <w:lang w:val="en-US"/>
        </w:rPr>
        <w:t xml:space="preserve">, </w:t>
      </w:r>
      <w:r w:rsidRPr="00476B79">
        <w:rPr>
          <w:rFonts w:eastAsia="MS Mincho"/>
          <w:sz w:val="24"/>
          <w:szCs w:val="24"/>
          <w:lang w:val="en-US"/>
        </w:rPr>
        <w:t>“</w:t>
      </w:r>
      <w:r w:rsidRPr="00024589">
        <w:rPr>
          <w:rFonts w:eastAsia="MS Mincho"/>
          <w:sz w:val="24"/>
          <w:szCs w:val="24"/>
          <w:lang w:val="en-US"/>
        </w:rPr>
        <w:t>Harvard Business Review</w:t>
      </w:r>
      <w:r w:rsidRPr="00476B79">
        <w:rPr>
          <w:rFonts w:eastAsia="MS Mincho"/>
          <w:sz w:val="24"/>
          <w:szCs w:val="24"/>
          <w:lang w:val="en-US"/>
        </w:rPr>
        <w:t>”</w:t>
      </w:r>
      <w:r w:rsidRPr="00024589">
        <w:rPr>
          <w:rFonts w:eastAsia="MS Mincho"/>
          <w:sz w:val="24"/>
          <w:szCs w:val="24"/>
          <w:lang w:val="en-US"/>
        </w:rPr>
        <w:t>, 66 (2).</w:t>
      </w:r>
    </w:p>
    <w:p w:rsidR="00CA14A5" w:rsidRPr="00476B79" w:rsidRDefault="00CA14A5" w:rsidP="00473D3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before="0" w:line="240" w:lineRule="auto"/>
        <w:ind w:left="567" w:right="0" w:hanging="567"/>
        <w:rPr>
          <w:sz w:val="24"/>
          <w:szCs w:val="24"/>
        </w:rPr>
      </w:pPr>
      <w:r w:rsidRPr="00024589">
        <w:rPr>
          <w:rFonts w:eastAsia="MS Mincho"/>
          <w:sz w:val="24"/>
          <w:szCs w:val="24"/>
        </w:rPr>
        <w:t xml:space="preserve">Grudzewski W., Hejduk I., </w:t>
      </w:r>
      <w:r w:rsidRPr="00024589">
        <w:rPr>
          <w:rFonts w:eastAsia="MS Mincho"/>
          <w:i/>
          <w:iCs/>
          <w:sz w:val="24"/>
          <w:szCs w:val="24"/>
        </w:rPr>
        <w:t>Projektowanie systemów zarządzania</w:t>
      </w:r>
      <w:r w:rsidRPr="00024589">
        <w:rPr>
          <w:rFonts w:eastAsia="MS Mincho"/>
          <w:sz w:val="24"/>
          <w:szCs w:val="24"/>
        </w:rPr>
        <w:t>, Difin, Warszawa 2001.</w:t>
      </w:r>
    </w:p>
    <w:p w:rsidR="00CA14A5" w:rsidRPr="00024589" w:rsidRDefault="00CA14A5" w:rsidP="00473D3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before="0" w:line="240" w:lineRule="auto"/>
        <w:ind w:left="567" w:right="0" w:hanging="567"/>
        <w:rPr>
          <w:sz w:val="24"/>
          <w:szCs w:val="24"/>
        </w:rPr>
      </w:pPr>
      <w:r w:rsidRPr="00476B79">
        <w:rPr>
          <w:sz w:val="24"/>
          <w:szCs w:val="24"/>
        </w:rPr>
        <w:t xml:space="preserve">Grzybczyk K., , </w:t>
      </w:r>
      <w:r w:rsidRPr="00476B79">
        <w:rPr>
          <w:i/>
          <w:iCs/>
          <w:sz w:val="24"/>
          <w:szCs w:val="24"/>
        </w:rPr>
        <w:t>Zjawisko kryptoreklamy i advertorialu a prawo prasowe</w:t>
      </w:r>
      <w:r w:rsidRPr="00476B79">
        <w:rPr>
          <w:sz w:val="24"/>
          <w:szCs w:val="24"/>
        </w:rPr>
        <w:t>, [w:] „Monitor Prawniczy” 2009, http://www.monitorprawniczy.pl/index.php?mod=m_artykuly, [dostęp: 01-05-2011]</w:t>
      </w:r>
    </w:p>
    <w:p w:rsidR="00CA14A5" w:rsidRPr="00024589" w:rsidRDefault="00CA14A5" w:rsidP="00473D3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before="0" w:line="240" w:lineRule="auto"/>
        <w:ind w:left="567" w:right="0" w:hanging="567"/>
        <w:rPr>
          <w:sz w:val="24"/>
          <w:szCs w:val="24"/>
        </w:rPr>
      </w:pPr>
      <w:r w:rsidRPr="00024589">
        <w:rPr>
          <w:sz w:val="24"/>
          <w:szCs w:val="24"/>
        </w:rPr>
        <w:t xml:space="preserve">Guliński J., Marcinie B.M., </w:t>
      </w:r>
      <w:r w:rsidRPr="00024589">
        <w:rPr>
          <w:i/>
          <w:iCs/>
          <w:sz w:val="24"/>
          <w:szCs w:val="24"/>
        </w:rPr>
        <w:t>Innowacje podaż, popyt, instrumenty transferu, finansowanie</w:t>
      </w:r>
      <w:r w:rsidRPr="00024589">
        <w:rPr>
          <w:sz w:val="24"/>
          <w:szCs w:val="24"/>
        </w:rPr>
        <w:t>, Wydawnictwo Poznańskiej, Poznań 2000.</w:t>
      </w:r>
    </w:p>
    <w:p w:rsidR="00CA14A5" w:rsidRPr="00476B79" w:rsidRDefault="00CA14A5" w:rsidP="00005A4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005A4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b/>
          <w:bCs/>
          <w:sz w:val="24"/>
          <w:szCs w:val="24"/>
        </w:rPr>
      </w:pPr>
      <w:r w:rsidRPr="00476B79">
        <w:rPr>
          <w:b/>
          <w:bCs/>
          <w:sz w:val="24"/>
          <w:szCs w:val="24"/>
        </w:rPr>
        <w:t>ZASADY I PROCEDURY REALIZACJI PRACY DYPLOMOWEJ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b/>
          <w:bCs/>
          <w:sz w:val="24"/>
          <w:szCs w:val="24"/>
        </w:rPr>
      </w:pPr>
      <w:r w:rsidRPr="00476B79">
        <w:rPr>
          <w:b/>
          <w:bCs/>
          <w:sz w:val="24"/>
          <w:szCs w:val="24"/>
        </w:rPr>
        <w:t>Wybór tematów prac dyplomowych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1. Student samodzielnie wybiera temat pracy dyplomowej w porozumieniu z promotorem.</w:t>
      </w:r>
    </w:p>
    <w:p w:rsidR="00CA14A5" w:rsidRPr="00476B79" w:rsidRDefault="00CA14A5" w:rsidP="00D0338B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2. Jeśli student nie potrafi sam sformułować odpowiedniego tematu, promotor proponuje</w:t>
      </w:r>
      <w:r>
        <w:rPr>
          <w:sz w:val="24"/>
          <w:szCs w:val="24"/>
        </w:rPr>
        <w:t xml:space="preserve"> </w:t>
      </w:r>
      <w:r w:rsidRPr="00476B79">
        <w:rPr>
          <w:sz w:val="24"/>
          <w:szCs w:val="24"/>
        </w:rPr>
        <w:t>temat pracy.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b/>
          <w:bCs/>
          <w:sz w:val="24"/>
          <w:szCs w:val="24"/>
        </w:rPr>
      </w:pPr>
      <w:r w:rsidRPr="00476B79">
        <w:rPr>
          <w:b/>
          <w:bCs/>
          <w:sz w:val="24"/>
          <w:szCs w:val="24"/>
        </w:rPr>
        <w:t>Seminarium dyplomowe i kontrola postępów dyplomanta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Celem seminarium dyplomowego jest kontrola postępów i pomoc w realizacji pracy dyplomowej. W ramach prowadzonego przez doświadczonego nauczyciela akademickiego seminarium dyplomant powinien uzyskać pomoc merytoryczną oraz wiedze na temat: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• zasad pisania pracy dyplomowej;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• prowadzenia badań naukowych;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• sposobu zbierania informacji;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• odwoływania się do literatury itp.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Kontrola postępów dyplomanta należy do prowadzącego pracę. Obowiązkiem dyplomanta Jest składanie promotorowi sprawozdań z przeprowadzonych prac.</w:t>
      </w:r>
    </w:p>
    <w:p w:rsidR="00CA14A5" w:rsidRPr="00E0722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E07229">
        <w:rPr>
          <w:sz w:val="24"/>
        </w:rPr>
        <w:t xml:space="preserve">W trakcie trwania </w:t>
      </w:r>
      <w:r w:rsidRPr="00E07229">
        <w:rPr>
          <w:sz w:val="24"/>
          <w:szCs w:val="24"/>
        </w:rPr>
        <w:t>modułu seminarium dyplomowego</w:t>
      </w:r>
      <w:r w:rsidRPr="00E07229">
        <w:rPr>
          <w:sz w:val="24"/>
        </w:rPr>
        <w:t xml:space="preserve"> student przygotowuje kartę pracy magisterskiej określając</w:t>
      </w:r>
      <w:r w:rsidR="00E07229" w:rsidRPr="00E07229">
        <w:rPr>
          <w:sz w:val="24"/>
        </w:rPr>
        <w:t>ą</w:t>
      </w:r>
      <w:r w:rsidRPr="00E07229">
        <w:rPr>
          <w:sz w:val="24"/>
        </w:rPr>
        <w:t xml:space="preserve"> zakres i tematykę pracy</w:t>
      </w:r>
      <w:r w:rsidR="00E07229" w:rsidRPr="00E07229">
        <w:rPr>
          <w:sz w:val="24"/>
          <w:szCs w:val="24"/>
        </w:rPr>
        <w:t>(wzór karty pracy magisterskiej w załączniku)</w:t>
      </w:r>
      <w:r w:rsidRPr="00E07229">
        <w:rPr>
          <w:sz w:val="24"/>
        </w:rPr>
        <w:t>.</w:t>
      </w:r>
      <w:r w:rsidRPr="00E07229">
        <w:rPr>
          <w:sz w:val="24"/>
          <w:szCs w:val="24"/>
        </w:rPr>
        <w:t xml:space="preserve"> Podpisaną przez promotora kartę pracy </w:t>
      </w:r>
      <w:r w:rsidR="00E07229" w:rsidRPr="00E07229">
        <w:rPr>
          <w:sz w:val="24"/>
          <w:szCs w:val="24"/>
        </w:rPr>
        <w:t xml:space="preserve">student </w:t>
      </w:r>
      <w:r w:rsidRPr="00E07229">
        <w:rPr>
          <w:sz w:val="24"/>
          <w:szCs w:val="24"/>
        </w:rPr>
        <w:t>składa w Dziekanacie WSEH.</w:t>
      </w:r>
      <w:r w:rsidRPr="00E07229">
        <w:rPr>
          <w:sz w:val="24"/>
        </w:rPr>
        <w:t xml:space="preserve"> </w:t>
      </w:r>
      <w:r w:rsidRPr="00E07229">
        <w:rPr>
          <w:sz w:val="24"/>
          <w:szCs w:val="24"/>
        </w:rPr>
        <w:t>Karta pracy magisterskiej jest zatwierdzana przez Radę Programową KNHiS oraz dołączana do dokumentacji przebiegu studiów studenta.</w:t>
      </w:r>
    </w:p>
    <w:p w:rsidR="00CA14A5" w:rsidRPr="00476B79" w:rsidRDefault="00CA14A5" w:rsidP="003B6271">
      <w:pPr>
        <w:spacing w:before="0" w:line="240" w:lineRule="auto"/>
        <w:ind w:righ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476B79">
        <w:rPr>
          <w:b/>
          <w:bCs/>
          <w:sz w:val="24"/>
          <w:szCs w:val="24"/>
        </w:rPr>
        <w:lastRenderedPageBreak/>
        <w:t>Złożenie gotowej pracy dyplomowej do oceny</w:t>
      </w:r>
    </w:p>
    <w:p w:rsidR="00CA14A5" w:rsidRPr="00476B79" w:rsidRDefault="00CA14A5" w:rsidP="003B6271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E07229" w:rsidRDefault="00CA14A5" w:rsidP="00340800">
      <w:pPr>
        <w:spacing w:before="0" w:line="240" w:lineRule="auto"/>
        <w:ind w:right="0" w:firstLine="567"/>
        <w:rPr>
          <w:sz w:val="24"/>
        </w:rPr>
      </w:pPr>
      <w:r w:rsidRPr="00476B79">
        <w:rPr>
          <w:sz w:val="24"/>
          <w:szCs w:val="24"/>
        </w:rPr>
        <w:t xml:space="preserve">1. Praca dyplomowa powinna zostać złożona w formie wydruku komputerowego na papierze formatu A4 wraz z  jej zapisem na płycie CD/DVD (tekst zawarty na nośniku musi być identyczny z wydrukiem komputerowym). Gotowa praca </w:t>
      </w:r>
      <w:r w:rsidRPr="00E07229">
        <w:rPr>
          <w:sz w:val="24"/>
          <w:szCs w:val="24"/>
        </w:rPr>
        <w:t xml:space="preserve">dyplomowa powinna być oprawiona w twardą okładkę z napisem </w:t>
      </w:r>
      <w:r w:rsidR="00E07229" w:rsidRPr="00E07229">
        <w:rPr>
          <w:sz w:val="24"/>
          <w:szCs w:val="24"/>
        </w:rPr>
        <w:t>„</w:t>
      </w:r>
      <w:r w:rsidRPr="00E07229">
        <w:rPr>
          <w:sz w:val="24"/>
        </w:rPr>
        <w:t>Praca Dyplomowa</w:t>
      </w:r>
      <w:r w:rsidR="00E07229" w:rsidRPr="00E07229">
        <w:rPr>
          <w:sz w:val="24"/>
        </w:rPr>
        <w:t>”</w:t>
      </w:r>
      <w:r w:rsidR="00E07229" w:rsidRPr="00E07229">
        <w:rPr>
          <w:sz w:val="24"/>
          <w:szCs w:val="24"/>
        </w:rPr>
        <w:t xml:space="preserve"> lub „</w:t>
      </w:r>
      <w:r w:rsidRPr="00E07229">
        <w:rPr>
          <w:sz w:val="24"/>
          <w:szCs w:val="24"/>
        </w:rPr>
        <w:t>Praca magisterska</w:t>
      </w:r>
      <w:r w:rsidR="00E07229" w:rsidRPr="00E07229">
        <w:rPr>
          <w:sz w:val="24"/>
          <w:szCs w:val="24"/>
        </w:rPr>
        <w:t>”</w:t>
      </w:r>
      <w:r w:rsidRPr="00E07229">
        <w:rPr>
          <w:sz w:val="24"/>
          <w:szCs w:val="24"/>
        </w:rPr>
        <w:t>.</w:t>
      </w:r>
    </w:p>
    <w:p w:rsidR="00CA14A5" w:rsidRPr="00E07229" w:rsidRDefault="00CA14A5" w:rsidP="00340800">
      <w:pPr>
        <w:spacing w:before="0" w:line="240" w:lineRule="auto"/>
        <w:ind w:right="0" w:firstLine="567"/>
        <w:rPr>
          <w:sz w:val="24"/>
          <w:szCs w:val="24"/>
        </w:rPr>
      </w:pPr>
      <w:r w:rsidRPr="00E07229">
        <w:rPr>
          <w:sz w:val="24"/>
          <w:szCs w:val="24"/>
        </w:rPr>
        <w:t>2. Praca dyplomowa nie może być przyjęta przez promotora i złożona do oceny, jeżeli nie spełnia wcześniej określonych wymagań formalnych.</w:t>
      </w:r>
    </w:p>
    <w:p w:rsidR="00CA14A5" w:rsidRPr="00476B79" w:rsidRDefault="00CA14A5" w:rsidP="00340800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3. Spełnienie wymienionych wymagań potwierdza swoim podpisem promotor.</w:t>
      </w:r>
    </w:p>
    <w:p w:rsidR="00CA14A5" w:rsidRPr="00476B79" w:rsidRDefault="00CA14A5" w:rsidP="00594C85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4. Dyplomant jest zobowiązany przekazać łącznie trzy egzemplarze pracy dyplomowej – po jednym dla:</w:t>
      </w:r>
    </w:p>
    <w:p w:rsidR="00CA14A5" w:rsidRPr="00476B79" w:rsidRDefault="00CA14A5" w:rsidP="00594C85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• promotora;</w:t>
      </w:r>
    </w:p>
    <w:p w:rsidR="00CA14A5" w:rsidRPr="00476B79" w:rsidRDefault="00CA14A5" w:rsidP="00594C85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• recenzenta;</w:t>
      </w:r>
    </w:p>
    <w:p w:rsidR="00CA14A5" w:rsidRPr="00476B79" w:rsidRDefault="00CA14A5" w:rsidP="00594C85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• osoby odpowiedzialnej za prowadzenie ewidencji i archiwizację prac dyplomowych (egzemplarz drukowany dwustronnie w miękkiej oprawie)</w:t>
      </w:r>
    </w:p>
    <w:p w:rsidR="00CA14A5" w:rsidRPr="00476B79" w:rsidRDefault="00CA14A5" w:rsidP="003B6271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340800">
      <w:pPr>
        <w:spacing w:before="0" w:line="240" w:lineRule="auto"/>
        <w:ind w:right="0" w:firstLine="567"/>
        <w:rPr>
          <w:b/>
          <w:bCs/>
          <w:sz w:val="24"/>
          <w:szCs w:val="24"/>
        </w:rPr>
      </w:pPr>
      <w:r w:rsidRPr="00476B79">
        <w:rPr>
          <w:b/>
          <w:bCs/>
          <w:sz w:val="24"/>
          <w:szCs w:val="24"/>
        </w:rPr>
        <w:t>Recenzja pracy dyplomowej</w:t>
      </w:r>
    </w:p>
    <w:p w:rsidR="00CA14A5" w:rsidRPr="00476B79" w:rsidRDefault="00CA14A5" w:rsidP="00340800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594C85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Praca dyplomowa spełniająca formalne wymagania i przyjęta przez kierującego pracą zostaje skierowana do recenzji, przy wykorzystaniu arkusza oceny pracy dyplomowej (wzór poniżej).</w:t>
      </w:r>
    </w:p>
    <w:p w:rsidR="00CA14A5" w:rsidRPr="00E07229" w:rsidRDefault="00CA14A5" w:rsidP="00340800">
      <w:pPr>
        <w:spacing w:before="0" w:line="240" w:lineRule="auto"/>
        <w:ind w:right="0" w:firstLine="567"/>
        <w:rPr>
          <w:sz w:val="24"/>
        </w:rPr>
      </w:pPr>
      <w:r w:rsidRPr="00476B79">
        <w:rPr>
          <w:sz w:val="24"/>
          <w:szCs w:val="24"/>
        </w:rPr>
        <w:t xml:space="preserve">Ocena pracy dyplomowej dokonywana jest przez promotora oraz niezależnego recenzenta. W przypadku dyplomantów kwalifikujących się do otrzymania </w:t>
      </w:r>
      <w:r w:rsidRPr="000D7E16">
        <w:rPr>
          <w:sz w:val="24"/>
          <w:szCs w:val="24"/>
        </w:rPr>
        <w:t xml:space="preserve">wyróżnienia Dyrektora KNHiS za wybitną </w:t>
      </w:r>
      <w:r w:rsidRPr="00476B79">
        <w:rPr>
          <w:sz w:val="24"/>
          <w:szCs w:val="24"/>
        </w:rPr>
        <w:t>pracę dyplomową, wskazane jest, aby recenzentem był, w miarę możliwości, specjalistą spoza macierzystej katedry.</w:t>
      </w:r>
    </w:p>
    <w:p w:rsidR="00CA14A5" w:rsidRPr="00E07229" w:rsidRDefault="00CA14A5" w:rsidP="00885224">
      <w:pPr>
        <w:spacing w:before="0" w:line="240" w:lineRule="auto"/>
        <w:ind w:right="0" w:firstLine="567"/>
        <w:rPr>
          <w:sz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b/>
          <w:bCs/>
          <w:sz w:val="24"/>
          <w:szCs w:val="24"/>
        </w:rPr>
      </w:pPr>
      <w:r w:rsidRPr="00476B79">
        <w:rPr>
          <w:b/>
          <w:bCs/>
          <w:sz w:val="24"/>
          <w:szCs w:val="24"/>
        </w:rPr>
        <w:t>Ogólna ocena pracy dyplomowej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Ogólna ocena pracy jest wynikiem uzgodnionej oceny promotora oraz oceny recenzenta.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A4F61" w:rsidRDefault="00CA14A5" w:rsidP="00885224">
      <w:pPr>
        <w:spacing w:before="0" w:line="240" w:lineRule="auto"/>
        <w:ind w:right="0" w:firstLine="567"/>
        <w:rPr>
          <w:b/>
          <w:sz w:val="24"/>
        </w:rPr>
      </w:pPr>
      <w:r w:rsidRPr="004A4F61">
        <w:rPr>
          <w:b/>
          <w:sz w:val="24"/>
        </w:rPr>
        <w:t xml:space="preserve">EGZAMIN </w:t>
      </w:r>
      <w:r w:rsidRPr="004A4F61">
        <w:rPr>
          <w:b/>
          <w:bCs/>
          <w:sz w:val="24"/>
          <w:szCs w:val="24"/>
        </w:rPr>
        <w:t>DYPLOMOWY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136ACE" w:rsidRPr="00136ACE" w:rsidRDefault="00136ACE" w:rsidP="00136ACE">
      <w:pPr>
        <w:spacing w:before="0" w:line="240" w:lineRule="auto"/>
        <w:ind w:right="0" w:firstLine="567"/>
        <w:rPr>
          <w:sz w:val="24"/>
          <w:szCs w:val="24"/>
        </w:rPr>
      </w:pPr>
      <w:r w:rsidRPr="00136ACE">
        <w:t xml:space="preserve">Zasadniczym elementem egzaminu dyplomowego jest przeprowadzenie </w:t>
      </w:r>
      <w:r w:rsidRPr="00136ACE">
        <w:rPr>
          <w:bCs/>
        </w:rPr>
        <w:t>sprawdzianu kompetencyjnego</w:t>
      </w:r>
      <w:r w:rsidRPr="00136ACE">
        <w:t xml:space="preserve">, którego celem jest dodatkowa weryfikacja efektów kształcenia, tj. </w:t>
      </w:r>
      <w:r w:rsidRPr="00136ACE">
        <w:rPr>
          <w:bCs/>
        </w:rPr>
        <w:t xml:space="preserve">sprawdzenie, czy student osiągnął efekty kształcenia określone dla danego kierunku studiów. </w:t>
      </w:r>
      <w:r w:rsidRPr="00136ACE">
        <w:t xml:space="preserve">Sprawdzian kompetencyjny ma formę prezentacji przygotowywanej przez studenta i przedstawianej na egzaminie dyplomowym oraz dyskusji na temat treści prezentacji z udziałem komisji przeprowadzającej egzamin dyplomowy. Prezentacja, stanowiąca istotę sprawdzianu kompetencyjnego, dotyczy tematycznie pracy dyplomowej. </w:t>
      </w:r>
      <w:r w:rsidRPr="00136ACE">
        <w:rPr>
          <w:bCs/>
        </w:rPr>
        <w:t>W prezentacji tej student w szczególności  uzasadnienia podjęcie danego tematu pracy, wskazując na jej ewentualne zastosowania praktyczne, charakteryzuje dorobek naukowy istniejący w danym zakresie, osadza temat w literaturze przedmiotu, przedstawia tezy pracy i sformułowane wnioski, omawia stosowane metody badawcze i przeprowadzone badania</w:t>
      </w:r>
      <w:r w:rsidRPr="00136ACE">
        <w:t>, a przede wszystkim prezentuje uzyskane wyniki. Przygotowana przez studenta prezentacja może mieć c</w:t>
      </w:r>
      <w:r w:rsidRPr="00136ACE">
        <w:rPr>
          <w:bCs/>
        </w:rPr>
        <w:t>harakter multimedialny.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Prowadzący seminarium dyplomowe powinien wcześniej przygotować dyplomanta do jasnego, komunikatywnego i zwięzłego zaprezentowania zagadnień pracy dyplomowej.</w:t>
      </w:r>
    </w:p>
    <w:p w:rsidR="00CA14A5" w:rsidRPr="00136ACE" w:rsidRDefault="00CA14A5" w:rsidP="00885224">
      <w:pPr>
        <w:spacing w:before="0" w:line="240" w:lineRule="auto"/>
        <w:ind w:right="0" w:firstLine="567"/>
        <w:rPr>
          <w:b/>
        </w:rPr>
      </w:pPr>
      <w:r w:rsidRPr="00476B79">
        <w:rPr>
          <w:sz w:val="24"/>
          <w:szCs w:val="24"/>
        </w:rPr>
        <w:t xml:space="preserve">Poza zaprezentowaniem pracy dyplomant powinien odpowiedzieć na trzy pytania, które nie powinny być związane bezpośrednio z pracą dyplomową- Pytania mogą dotyczyć zakresu przedmiotów </w:t>
      </w:r>
      <w:r w:rsidRPr="00B00371">
        <w:rPr>
          <w:sz w:val="24"/>
          <w:szCs w:val="24"/>
        </w:rPr>
        <w:t>podstawowych, kierunkowych oraz zakresu studiowanej specjalności, które należy podać do publicznej wiadomości i opublikow</w:t>
      </w:r>
      <w:r w:rsidR="00E07229" w:rsidRPr="00B00371">
        <w:rPr>
          <w:sz w:val="24"/>
          <w:szCs w:val="24"/>
        </w:rPr>
        <w:t>ać</w:t>
      </w:r>
      <w:r w:rsidRPr="00B00371">
        <w:rPr>
          <w:sz w:val="24"/>
          <w:szCs w:val="24"/>
        </w:rPr>
        <w:t>.</w:t>
      </w:r>
    </w:p>
    <w:p w:rsidR="00CA14A5" w:rsidRPr="00476B79" w:rsidRDefault="002D2129" w:rsidP="00885224">
      <w:pPr>
        <w:spacing w:before="0"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14A5" w:rsidRPr="00476B79" w:rsidRDefault="00CA14A5" w:rsidP="00885224">
      <w:pPr>
        <w:spacing w:before="0" w:line="240" w:lineRule="auto"/>
        <w:ind w:right="0" w:firstLine="567"/>
        <w:rPr>
          <w:b/>
          <w:bCs/>
          <w:sz w:val="24"/>
          <w:szCs w:val="24"/>
        </w:rPr>
      </w:pPr>
      <w:r w:rsidRPr="00476B79">
        <w:rPr>
          <w:b/>
          <w:bCs/>
          <w:sz w:val="24"/>
          <w:szCs w:val="24"/>
        </w:rPr>
        <w:t>PRAWA AUTORSKIE l SAMODZIELNOŚĆ WYKONANIA PRACY DYPLOMOWEJ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Zgodnie z prawem właścicielem tekstu pracy dyplomowej jest jej autor, dlatego kierujący pracą dyplomową powinien zwrócić szczególną uwagę na samodzielność wykonania pracy.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Do każdej pracy dyplomowej powinno być dołączone i podpisane oświadczenie autora o tym. że pracę wykonał samodzielnie (wzór poniżej).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Aby przeciwdziałać praktykom nielegalnego kopiowania prac istotne</w:t>
      </w:r>
      <w:r>
        <w:rPr>
          <w:sz w:val="24"/>
          <w:szCs w:val="24"/>
        </w:rPr>
        <w:t xml:space="preserve"> </w:t>
      </w:r>
      <w:r w:rsidRPr="00476B79">
        <w:rPr>
          <w:sz w:val="24"/>
          <w:szCs w:val="24"/>
        </w:rPr>
        <w:t>bieżące kontrolowanie postępów w realizacji pracy i sprawdzać samodzielność jej wykonania.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br w:type="page"/>
      </w:r>
    </w:p>
    <w:p w:rsidR="00CA14A5" w:rsidRPr="00476B79" w:rsidRDefault="00CA14A5" w:rsidP="00D40377">
      <w:pPr>
        <w:spacing w:before="0" w:line="240" w:lineRule="auto"/>
        <w:ind w:right="0" w:firstLine="567"/>
        <w:jc w:val="center"/>
        <w:rPr>
          <w:sz w:val="24"/>
          <w:szCs w:val="24"/>
        </w:rPr>
      </w:pPr>
      <w:r w:rsidRPr="00476B79">
        <w:rPr>
          <w:sz w:val="24"/>
          <w:szCs w:val="24"/>
        </w:rPr>
        <w:t>Oświadczenie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>Oświadczam, że pracę dyplomową wykonałem samodzielnie i osobiście. Wszystkie informacje umieszczone w pracy, uzyskane ze źródeł pisanych oraz informacje ustne pochodzące od innych osób, zostały udokumentowane w wykazie literatury oraz odpowiednimi odnośnikami.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  <w:t>………………………</w:t>
      </w:r>
    </w:p>
    <w:p w:rsidR="00CA14A5" w:rsidRPr="00476B79" w:rsidRDefault="00CA14A5" w:rsidP="00885224">
      <w:pPr>
        <w:spacing w:before="0" w:line="240" w:lineRule="auto"/>
        <w:ind w:right="0" w:firstLine="567"/>
        <w:rPr>
          <w:sz w:val="24"/>
          <w:szCs w:val="24"/>
        </w:rPr>
      </w:pP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</w:r>
      <w:r w:rsidRPr="00476B79">
        <w:rPr>
          <w:sz w:val="24"/>
          <w:szCs w:val="24"/>
        </w:rPr>
        <w:tab/>
        <w:t>Data, Podpis</w:t>
      </w:r>
    </w:p>
    <w:p w:rsidR="00CA14A5" w:rsidRPr="00D0338B" w:rsidRDefault="00CA14A5" w:rsidP="005F5AB9">
      <w:pPr>
        <w:spacing w:before="0" w:line="240" w:lineRule="auto"/>
        <w:ind w:right="0" w:firstLine="0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Karta</w:t>
      </w:r>
      <w:r w:rsidRPr="00D0338B">
        <w:rPr>
          <w:b/>
          <w:bCs/>
          <w:sz w:val="28"/>
          <w:szCs w:val="28"/>
        </w:rPr>
        <w:t xml:space="preserve"> pracy magisterskiej</w:t>
      </w:r>
    </w:p>
    <w:p w:rsidR="00CA14A5" w:rsidRDefault="00CA14A5" w:rsidP="005F5AB9">
      <w:pPr>
        <w:spacing w:before="0" w:line="240" w:lineRule="auto"/>
        <w:ind w:right="0" w:firstLine="0"/>
        <w:jc w:val="center"/>
      </w:pPr>
      <w:r>
        <w:t>Kolegium Nauk Humanistycznych i Społecznych</w:t>
      </w:r>
    </w:p>
    <w:p w:rsidR="00CA14A5" w:rsidRPr="00D0338B" w:rsidRDefault="00CA14A5" w:rsidP="005F5AB9">
      <w:pPr>
        <w:spacing w:before="0" w:line="240" w:lineRule="auto"/>
        <w:ind w:right="0" w:firstLine="0"/>
        <w:jc w:val="center"/>
      </w:pPr>
    </w:p>
    <w:p w:rsidR="00CA14A5" w:rsidRPr="00D0338B" w:rsidRDefault="00CA14A5" w:rsidP="005F5AB9">
      <w:pPr>
        <w:spacing w:before="0" w:line="240" w:lineRule="auto"/>
        <w:ind w:right="0" w:firstLine="0"/>
      </w:pPr>
    </w:p>
    <w:p w:rsidR="00CA14A5" w:rsidRDefault="00CA14A5" w:rsidP="005F5AB9">
      <w:pPr>
        <w:spacing w:before="0" w:line="240" w:lineRule="auto"/>
        <w:ind w:right="0" w:firstLine="0"/>
        <w:rPr>
          <w:b/>
          <w:bCs/>
        </w:rPr>
      </w:pPr>
      <w:r w:rsidRPr="00D0338B">
        <w:rPr>
          <w:b/>
          <w:bCs/>
        </w:rPr>
        <w:t xml:space="preserve">Nazwisko i Imię, </w:t>
      </w:r>
      <w:r>
        <w:rPr>
          <w:b/>
          <w:bCs/>
        </w:rPr>
        <w:t>………………………………………………………………….</w:t>
      </w:r>
    </w:p>
    <w:p w:rsidR="00CA14A5" w:rsidRDefault="00CA14A5" w:rsidP="005F5AB9">
      <w:pPr>
        <w:spacing w:before="0" w:line="240" w:lineRule="auto"/>
        <w:ind w:right="0" w:firstLine="0"/>
        <w:rPr>
          <w:b/>
          <w:bCs/>
        </w:rPr>
      </w:pPr>
    </w:p>
    <w:p w:rsidR="00CA14A5" w:rsidRDefault="00CA14A5" w:rsidP="005F5AB9">
      <w:pPr>
        <w:spacing w:before="0" w:line="240" w:lineRule="auto"/>
        <w:ind w:right="0" w:firstLine="0"/>
        <w:rPr>
          <w:b/>
          <w:bCs/>
        </w:rPr>
      </w:pPr>
      <w:r>
        <w:rPr>
          <w:b/>
          <w:bCs/>
        </w:rPr>
        <w:t>Grupa/</w:t>
      </w:r>
      <w:r w:rsidRPr="00D0338B">
        <w:rPr>
          <w:b/>
          <w:bCs/>
        </w:rPr>
        <w:t>specjalizacja:</w:t>
      </w:r>
      <w:r>
        <w:rPr>
          <w:b/>
          <w:bCs/>
        </w:rPr>
        <w:t>………………………………………………………………</w:t>
      </w:r>
    </w:p>
    <w:p w:rsidR="00CA14A5" w:rsidRDefault="00CA14A5" w:rsidP="005F5AB9">
      <w:pPr>
        <w:spacing w:before="0" w:line="240" w:lineRule="auto"/>
        <w:ind w:right="0" w:firstLine="0"/>
        <w:rPr>
          <w:b/>
          <w:bCs/>
        </w:rPr>
      </w:pPr>
    </w:p>
    <w:p w:rsidR="00CA14A5" w:rsidRPr="00D0338B" w:rsidRDefault="00CA14A5" w:rsidP="005F5AB9">
      <w:pPr>
        <w:spacing w:before="0" w:line="240" w:lineRule="auto"/>
        <w:ind w:right="0" w:firstLine="0"/>
        <w:rPr>
          <w:b/>
          <w:bCs/>
        </w:rPr>
      </w:pPr>
      <w:r>
        <w:rPr>
          <w:b/>
          <w:bCs/>
        </w:rPr>
        <w:t>Nr. Albumu: ……………………………………………………………………….</w:t>
      </w:r>
    </w:p>
    <w:p w:rsidR="00CA14A5" w:rsidRPr="00D0338B" w:rsidRDefault="00CA14A5" w:rsidP="005F5AB9">
      <w:pPr>
        <w:spacing w:before="0" w:line="240" w:lineRule="auto"/>
        <w:ind w:right="0" w:firstLine="0"/>
      </w:pPr>
    </w:p>
    <w:p w:rsidR="00CA14A5" w:rsidRDefault="00CA14A5" w:rsidP="005F5AB9">
      <w:pPr>
        <w:spacing w:before="0" w:line="240" w:lineRule="auto"/>
        <w:ind w:right="0" w:firstLine="0"/>
        <w:rPr>
          <w:b/>
          <w:bCs/>
        </w:rPr>
      </w:pPr>
      <w:r>
        <w:rPr>
          <w:b/>
          <w:bCs/>
        </w:rPr>
        <w:t>Promotor: ………………………………………………………………………….</w:t>
      </w:r>
    </w:p>
    <w:p w:rsidR="00CA14A5" w:rsidRDefault="00CA14A5" w:rsidP="005F5AB9">
      <w:pPr>
        <w:spacing w:before="0" w:line="240" w:lineRule="auto"/>
        <w:ind w:right="0" w:firstLine="0"/>
        <w:rPr>
          <w:b/>
          <w:bCs/>
        </w:rPr>
      </w:pPr>
    </w:p>
    <w:p w:rsidR="00CA14A5" w:rsidRDefault="00CA14A5" w:rsidP="005F5AB9">
      <w:pPr>
        <w:spacing w:before="0" w:line="240" w:lineRule="auto"/>
        <w:ind w:right="0" w:firstLine="0"/>
      </w:pPr>
      <w:r w:rsidRPr="00D0338B">
        <w:rPr>
          <w:b/>
          <w:bCs/>
        </w:rPr>
        <w:t>Proponowany tytuł pracy:</w:t>
      </w:r>
      <w:r>
        <w:t>………………………………………………………………………………………..</w:t>
      </w:r>
    </w:p>
    <w:p w:rsidR="00CA14A5" w:rsidRDefault="00CA14A5" w:rsidP="005F5AB9">
      <w:pPr>
        <w:spacing w:before="0" w:line="240" w:lineRule="auto"/>
        <w:ind w:right="0" w:firstLine="0"/>
      </w:pPr>
    </w:p>
    <w:p w:rsidR="00CA14A5" w:rsidRDefault="00CA14A5" w:rsidP="005F5AB9">
      <w:pPr>
        <w:spacing w:before="0" w:line="240" w:lineRule="auto"/>
        <w:ind w:right="0" w:firstLine="0"/>
      </w:pPr>
      <w:r>
        <w:t>………………………………………………………………………………………………………………………</w:t>
      </w:r>
    </w:p>
    <w:p w:rsidR="00CA14A5" w:rsidRDefault="00CA14A5" w:rsidP="005F5AB9">
      <w:pPr>
        <w:spacing w:before="0" w:line="240" w:lineRule="auto"/>
        <w:ind w:right="0" w:firstLine="0"/>
      </w:pPr>
    </w:p>
    <w:p w:rsidR="00CA14A5" w:rsidRPr="005F5AB9" w:rsidRDefault="00CA14A5" w:rsidP="005F5AB9">
      <w:pPr>
        <w:spacing w:before="0" w:line="240" w:lineRule="auto"/>
        <w:ind w:right="0" w:firstLine="0"/>
      </w:pPr>
      <w:r>
        <w:t>……………………………………………………………………………………………………………………….</w:t>
      </w:r>
    </w:p>
    <w:p w:rsidR="00CA14A5" w:rsidRPr="00D0338B" w:rsidRDefault="00CA14A5" w:rsidP="005F5AB9">
      <w:pPr>
        <w:spacing w:before="0" w:line="240" w:lineRule="auto"/>
        <w:ind w:right="0" w:firstLine="0"/>
      </w:pPr>
    </w:p>
    <w:p w:rsidR="00CA14A5" w:rsidRPr="00D0338B" w:rsidRDefault="00CA14A5" w:rsidP="005F5AB9">
      <w:pPr>
        <w:spacing w:before="0" w:line="240" w:lineRule="auto"/>
        <w:ind w:right="0" w:firstLine="0"/>
        <w:rPr>
          <w:b/>
          <w:bCs/>
        </w:rPr>
      </w:pPr>
      <w:r w:rsidRPr="00D0338B">
        <w:rPr>
          <w:b/>
          <w:bCs/>
        </w:rPr>
        <w:t>Problematyka badawcza (główny problem):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Jaka jest problematyka badawcza pracy (obszar badań)?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Jakie są podstawowe problemy/kwestie badawcze są właściwe dla danej problematyki (danego obszaru badawczego)?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Jaką kwestię badawczą wybrano jako główny problem badawczy pracy?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Na jakie pytania (wymień co najmniej trzy) należy znaleźć odpowiedź, aby rozwiązać postawiony problem?</w:t>
      </w:r>
    </w:p>
    <w:p w:rsidR="00CA14A5" w:rsidRPr="00D0338B" w:rsidRDefault="00CA14A5" w:rsidP="005F5AB9">
      <w:pPr>
        <w:spacing w:before="0" w:line="240" w:lineRule="auto"/>
        <w:ind w:right="0" w:firstLine="0"/>
      </w:pPr>
    </w:p>
    <w:p w:rsidR="00CA14A5" w:rsidRPr="00D0338B" w:rsidRDefault="00CA14A5" w:rsidP="005F5AB9">
      <w:pPr>
        <w:spacing w:before="0" w:line="240" w:lineRule="auto"/>
        <w:ind w:right="0" w:firstLine="0"/>
        <w:rPr>
          <w:b/>
          <w:bCs/>
        </w:rPr>
      </w:pPr>
      <w:r w:rsidRPr="00D0338B">
        <w:rPr>
          <w:b/>
          <w:bCs/>
        </w:rPr>
        <w:t>Uzasadnienie wyboru obszaru badań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Dlaczego zająłem się właśnie tą kwestią?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Czy posiadam doświadczenie/dorobek publikacyjny w danym obszarze badawczym?</w:t>
      </w:r>
    </w:p>
    <w:p w:rsidR="00CA14A5" w:rsidRPr="00D0338B" w:rsidRDefault="00CA14A5" w:rsidP="005F5AB9">
      <w:pPr>
        <w:spacing w:before="0" w:line="240" w:lineRule="auto"/>
        <w:ind w:right="0" w:firstLine="0"/>
      </w:pPr>
    </w:p>
    <w:p w:rsidR="00CA14A5" w:rsidRPr="00D0338B" w:rsidRDefault="00CA14A5" w:rsidP="005F5AB9">
      <w:pPr>
        <w:spacing w:before="0" w:line="240" w:lineRule="auto"/>
        <w:ind w:right="0" w:firstLine="0"/>
        <w:rPr>
          <w:b/>
          <w:bCs/>
        </w:rPr>
      </w:pPr>
      <w:r w:rsidRPr="00D0338B">
        <w:rPr>
          <w:b/>
          <w:bCs/>
        </w:rPr>
        <w:t>Główna hipoteza/teza badawcza: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Jak brzmi główna hipoteza, teza pracy?</w:t>
      </w:r>
    </w:p>
    <w:p w:rsidR="00CA14A5" w:rsidRPr="00D0338B" w:rsidRDefault="00CA14A5" w:rsidP="005F5AB9">
      <w:pPr>
        <w:spacing w:before="0" w:line="240" w:lineRule="auto"/>
        <w:ind w:right="0" w:firstLine="0"/>
      </w:pPr>
    </w:p>
    <w:p w:rsidR="00CA14A5" w:rsidRPr="00D0338B" w:rsidRDefault="00CA14A5" w:rsidP="005F5AB9">
      <w:pPr>
        <w:spacing w:before="0" w:line="240" w:lineRule="auto"/>
        <w:ind w:right="0" w:firstLine="0"/>
        <w:rPr>
          <w:b/>
          <w:bCs/>
        </w:rPr>
      </w:pPr>
      <w:r w:rsidRPr="00D0338B">
        <w:rPr>
          <w:b/>
          <w:bCs/>
        </w:rPr>
        <w:t>Cele pracy (spodziewane wyniki):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Co należy wykonać aby udowodnić/sfalsyfikować hipotezę?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Jakie wykonam czynności, aby udowodnić/sfalsyfikować hipotezę?</w:t>
      </w:r>
    </w:p>
    <w:p w:rsidR="00CA14A5" w:rsidRPr="00D0338B" w:rsidRDefault="00CA14A5" w:rsidP="005F5AB9">
      <w:pPr>
        <w:spacing w:before="0" w:line="240" w:lineRule="auto"/>
        <w:ind w:right="0" w:firstLine="0"/>
      </w:pPr>
    </w:p>
    <w:p w:rsidR="00CA14A5" w:rsidRPr="00D0338B" w:rsidRDefault="00CA14A5" w:rsidP="005F5AB9">
      <w:pPr>
        <w:spacing w:before="0" w:line="240" w:lineRule="auto"/>
        <w:ind w:right="0" w:firstLine="0"/>
        <w:rPr>
          <w:b/>
          <w:bCs/>
        </w:rPr>
      </w:pPr>
      <w:r w:rsidRPr="00D0338B">
        <w:rPr>
          <w:b/>
          <w:bCs/>
        </w:rPr>
        <w:t>Metody badań: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Jakie zastosuję metody aby osiągnąć cele?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Badania literaturowe: kwerenda literaturowa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Badanie empiryczne: jakie metody badań empirycznych będą użyte w trakcie badań</w:t>
      </w:r>
    </w:p>
    <w:p w:rsidR="00CA14A5" w:rsidRPr="00D0338B" w:rsidRDefault="00CA14A5" w:rsidP="005F5AB9">
      <w:pPr>
        <w:spacing w:before="0" w:line="240" w:lineRule="auto"/>
        <w:ind w:right="0" w:firstLine="0"/>
      </w:pPr>
    </w:p>
    <w:p w:rsidR="00CA14A5" w:rsidRPr="00D0338B" w:rsidRDefault="00CA14A5" w:rsidP="005F5AB9">
      <w:pPr>
        <w:spacing w:before="0" w:line="240" w:lineRule="auto"/>
        <w:ind w:right="0" w:firstLine="0"/>
        <w:rPr>
          <w:b/>
          <w:bCs/>
        </w:rPr>
      </w:pPr>
      <w:r w:rsidRPr="00D0338B">
        <w:rPr>
          <w:b/>
          <w:bCs/>
        </w:rPr>
        <w:t>Przedmiot badań i zakres badań: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W przypadku badań literaturowych: jaki zakres literatury badany (jaka dziedzina)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W przypadku badań empirycznych: jakie przedsiębiorstwa, jakie osoby będą badane?</w:t>
      </w:r>
    </w:p>
    <w:p w:rsidR="00CA14A5" w:rsidRPr="00D0338B" w:rsidRDefault="00CA14A5" w:rsidP="005F5AB9">
      <w:pPr>
        <w:spacing w:before="0" w:line="240" w:lineRule="auto"/>
        <w:ind w:right="0" w:firstLine="0"/>
      </w:pPr>
    </w:p>
    <w:p w:rsidR="00CA14A5" w:rsidRPr="00D0338B" w:rsidRDefault="00CA14A5" w:rsidP="005F5AB9">
      <w:pPr>
        <w:spacing w:before="0" w:line="240" w:lineRule="auto"/>
        <w:ind w:right="0" w:firstLine="0"/>
        <w:rPr>
          <w:b/>
          <w:bCs/>
        </w:rPr>
      </w:pPr>
      <w:r w:rsidRPr="00D0338B">
        <w:rPr>
          <w:b/>
          <w:bCs/>
        </w:rPr>
        <w:t>Przewidywane wyniki pracy: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Jakich wyników się spodziewam w efekcie realizacji tak sformułowanego programu badawczego?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Czy praca da jakiś konkretny efekt (oprogramowanie, projekt, usprawnienie organizacyjne itd.)?</w:t>
      </w:r>
    </w:p>
    <w:p w:rsidR="00CA14A5" w:rsidRPr="00D0338B" w:rsidRDefault="00CA14A5" w:rsidP="005F5AB9">
      <w:pPr>
        <w:spacing w:before="0" w:line="240" w:lineRule="auto"/>
        <w:ind w:right="0" w:firstLine="0"/>
      </w:pPr>
    </w:p>
    <w:p w:rsidR="00CA14A5" w:rsidRPr="00D0338B" w:rsidRDefault="00CA14A5" w:rsidP="005F5AB9">
      <w:pPr>
        <w:spacing w:before="0" w:line="240" w:lineRule="auto"/>
        <w:ind w:right="0" w:firstLine="0"/>
        <w:rPr>
          <w:b/>
          <w:bCs/>
        </w:rPr>
      </w:pPr>
      <w:r w:rsidRPr="00D0338B">
        <w:rPr>
          <w:b/>
          <w:bCs/>
        </w:rPr>
        <w:t>Struktura Pracy: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Jak, to co zrobię, opiszę w formie pracy magisterskiej?</w:t>
      </w:r>
    </w:p>
    <w:p w:rsidR="00CA14A5" w:rsidRPr="00D0338B" w:rsidRDefault="00CA14A5" w:rsidP="005F5AB9">
      <w:pPr>
        <w:spacing w:before="0" w:line="240" w:lineRule="auto"/>
        <w:ind w:right="0" w:firstLine="0"/>
      </w:pPr>
      <w:r w:rsidRPr="00D0338B">
        <w:t>Jaka będzie wstępna struktura pracy (w punktach)?</w:t>
      </w:r>
    </w:p>
    <w:p w:rsidR="00CA14A5" w:rsidRDefault="00CA14A5" w:rsidP="00885224">
      <w:pPr>
        <w:spacing w:before="0" w:line="240" w:lineRule="auto"/>
        <w:ind w:right="0" w:firstLine="567"/>
        <w:sectPr w:rsidR="00CA14A5">
          <w:headerReference w:type="default" r:id="rId9"/>
          <w:type w:val="continuous"/>
          <w:pgSz w:w="11900" w:h="16820"/>
          <w:pgMar w:top="1020" w:right="940" w:bottom="360" w:left="940" w:header="708" w:footer="708" w:gutter="0"/>
          <w:cols w:space="60"/>
          <w:noEndnote/>
        </w:sectPr>
      </w:pPr>
    </w:p>
    <w:p w:rsidR="00CA14A5" w:rsidRPr="00FE1DB8" w:rsidRDefault="00CA14A5" w:rsidP="00FE1DB8">
      <w:pPr>
        <w:widowControl/>
        <w:autoSpaceDE/>
        <w:autoSpaceDN/>
        <w:adjustRightInd/>
        <w:spacing w:before="0" w:line="240" w:lineRule="auto"/>
        <w:ind w:right="0" w:firstLine="0"/>
        <w:jc w:val="center"/>
        <w:rPr>
          <w:sz w:val="44"/>
          <w:szCs w:val="44"/>
          <w:lang w:eastAsia="en-US"/>
        </w:rPr>
      </w:pPr>
    </w:p>
    <w:p w:rsidR="00CA14A5" w:rsidRPr="00FE1DB8" w:rsidRDefault="00CA14A5" w:rsidP="00FE1DB8">
      <w:pPr>
        <w:widowControl/>
        <w:autoSpaceDE/>
        <w:autoSpaceDN/>
        <w:adjustRightInd/>
        <w:spacing w:before="0" w:line="240" w:lineRule="auto"/>
        <w:ind w:right="0" w:firstLine="0"/>
        <w:jc w:val="center"/>
        <w:rPr>
          <w:sz w:val="44"/>
          <w:szCs w:val="44"/>
          <w:lang w:eastAsia="en-US"/>
        </w:rPr>
      </w:pPr>
    </w:p>
    <w:p w:rsidR="00CA14A5" w:rsidRPr="00FE1DB8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center"/>
        <w:rPr>
          <w:sz w:val="48"/>
          <w:szCs w:val="48"/>
          <w:lang w:eastAsia="en-US"/>
        </w:rPr>
      </w:pPr>
      <w:r w:rsidRPr="00FE1DB8">
        <w:rPr>
          <w:sz w:val="48"/>
          <w:szCs w:val="48"/>
          <w:lang w:eastAsia="en-US"/>
        </w:rPr>
        <w:t>ARKADIUSZ NOSEK</w:t>
      </w:r>
    </w:p>
    <w:p w:rsidR="00CA14A5" w:rsidRPr="000D7E16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center"/>
      </w:pPr>
      <w:r w:rsidRPr="000D7E16">
        <w:rPr>
          <w:lang w:eastAsia="en-US"/>
        </w:rPr>
        <w:t>Nr albumu</w:t>
      </w:r>
    </w:p>
    <w:p w:rsidR="00CA14A5" w:rsidRPr="00FE1DB8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center"/>
        <w:rPr>
          <w:lang w:eastAsia="en-US"/>
        </w:rPr>
      </w:pPr>
    </w:p>
    <w:p w:rsidR="00CA14A5" w:rsidRPr="000D7E16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center"/>
        <w:rPr>
          <w:b/>
          <w:sz w:val="52"/>
        </w:rPr>
      </w:pPr>
      <w:r w:rsidRPr="000D7E16">
        <w:rPr>
          <w:b/>
          <w:sz w:val="52"/>
        </w:rPr>
        <w:t>PRACA DYPLOMOWA</w:t>
      </w:r>
    </w:p>
    <w:p w:rsidR="00CA14A5" w:rsidRPr="00FE1DB8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center"/>
        <w:rPr>
          <w:lang w:eastAsia="en-US"/>
        </w:rPr>
      </w:pPr>
    </w:p>
    <w:p w:rsidR="00CA14A5" w:rsidRPr="00FE1DB8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center"/>
        <w:rPr>
          <w:lang w:eastAsia="en-US"/>
        </w:rPr>
      </w:pPr>
    </w:p>
    <w:p w:rsidR="00CA14A5" w:rsidRPr="00FE1DB8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center"/>
        <w:rPr>
          <w:lang w:eastAsia="en-US"/>
        </w:rPr>
      </w:pPr>
    </w:p>
    <w:p w:rsidR="00CA14A5" w:rsidRPr="00FE1DB8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center"/>
        <w:rPr>
          <w:sz w:val="48"/>
          <w:szCs w:val="48"/>
          <w:lang w:eastAsia="en-US"/>
        </w:rPr>
      </w:pPr>
      <w:r>
        <w:rPr>
          <w:sz w:val="48"/>
          <w:szCs w:val="48"/>
          <w:lang w:eastAsia="en-US"/>
        </w:rPr>
        <w:t>SYSTEMOWE KONCEPCJE MOTYWACJI</w:t>
      </w:r>
    </w:p>
    <w:p w:rsidR="00CA14A5" w:rsidRPr="00FE1DB8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center"/>
        <w:rPr>
          <w:sz w:val="48"/>
          <w:szCs w:val="48"/>
          <w:lang w:eastAsia="en-US"/>
        </w:rPr>
      </w:pPr>
    </w:p>
    <w:p w:rsidR="00CA14A5" w:rsidRPr="00FE1DB8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center"/>
        <w:rPr>
          <w:sz w:val="48"/>
          <w:szCs w:val="48"/>
          <w:lang w:eastAsia="en-US"/>
        </w:rPr>
      </w:pPr>
    </w:p>
    <w:p w:rsidR="00CA14A5" w:rsidRPr="00FE1DB8" w:rsidRDefault="00CA14A5" w:rsidP="00FE1DB8">
      <w:pPr>
        <w:widowControl/>
        <w:overflowPunct w:val="0"/>
        <w:spacing w:before="0" w:line="360" w:lineRule="auto"/>
        <w:ind w:left="4956" w:right="0" w:firstLine="708"/>
        <w:textAlignment w:val="baseline"/>
        <w:rPr>
          <w:position w:val="-6"/>
          <w:sz w:val="24"/>
          <w:szCs w:val="24"/>
        </w:rPr>
      </w:pPr>
    </w:p>
    <w:p w:rsidR="00CA14A5" w:rsidRPr="00FE1DB8" w:rsidRDefault="00CA14A5" w:rsidP="00FE1DB8">
      <w:pPr>
        <w:widowControl/>
        <w:overflowPunct w:val="0"/>
        <w:spacing w:before="0" w:line="360" w:lineRule="auto"/>
        <w:ind w:left="4956" w:right="0" w:firstLine="708"/>
        <w:textAlignment w:val="baseline"/>
        <w:rPr>
          <w:position w:val="-6"/>
          <w:sz w:val="24"/>
          <w:szCs w:val="24"/>
        </w:rPr>
      </w:pPr>
    </w:p>
    <w:p w:rsidR="00CA14A5" w:rsidRPr="00FE1DB8" w:rsidRDefault="00CA14A5" w:rsidP="00FE1DB8">
      <w:pPr>
        <w:widowControl/>
        <w:overflowPunct w:val="0"/>
        <w:spacing w:before="0" w:line="360" w:lineRule="auto"/>
        <w:ind w:right="0" w:firstLine="0"/>
        <w:textAlignment w:val="baseline"/>
        <w:rPr>
          <w:position w:val="-6"/>
          <w:sz w:val="24"/>
          <w:szCs w:val="24"/>
        </w:rPr>
      </w:pPr>
    </w:p>
    <w:p w:rsidR="00CA14A5" w:rsidRPr="00FE1DB8" w:rsidRDefault="00CA14A5" w:rsidP="00FE1DB8">
      <w:pPr>
        <w:widowControl/>
        <w:overflowPunct w:val="0"/>
        <w:spacing w:before="0" w:line="360" w:lineRule="auto"/>
        <w:ind w:left="4956" w:right="0" w:firstLine="708"/>
        <w:textAlignment w:val="baseline"/>
        <w:rPr>
          <w:position w:val="-6"/>
          <w:sz w:val="24"/>
          <w:szCs w:val="24"/>
        </w:rPr>
      </w:pPr>
    </w:p>
    <w:p w:rsidR="00CA14A5" w:rsidRPr="00FE1DB8" w:rsidRDefault="00CA14A5" w:rsidP="00FE1DB8">
      <w:pPr>
        <w:widowControl/>
        <w:overflowPunct w:val="0"/>
        <w:spacing w:before="0" w:line="360" w:lineRule="auto"/>
        <w:ind w:left="4956" w:right="0" w:firstLine="708"/>
        <w:textAlignment w:val="baseline"/>
        <w:rPr>
          <w:position w:val="-6"/>
          <w:sz w:val="24"/>
          <w:szCs w:val="24"/>
        </w:rPr>
      </w:pPr>
    </w:p>
    <w:p w:rsidR="00CA14A5" w:rsidRPr="00FE1DB8" w:rsidRDefault="00CA14A5" w:rsidP="00FE1DB8">
      <w:pPr>
        <w:widowControl/>
        <w:overflowPunct w:val="0"/>
        <w:spacing w:before="0" w:line="360" w:lineRule="auto"/>
        <w:ind w:left="4956" w:right="0" w:firstLine="708"/>
        <w:textAlignment w:val="baseline"/>
        <w:rPr>
          <w:position w:val="-6"/>
          <w:sz w:val="24"/>
          <w:szCs w:val="24"/>
        </w:rPr>
      </w:pPr>
    </w:p>
    <w:p w:rsidR="00CA14A5" w:rsidRPr="00FE1DB8" w:rsidRDefault="00CA14A5" w:rsidP="00FE1DB8">
      <w:pPr>
        <w:widowControl/>
        <w:overflowPunct w:val="0"/>
        <w:spacing w:before="0" w:line="360" w:lineRule="auto"/>
        <w:ind w:left="4956" w:right="0" w:firstLine="708"/>
        <w:textAlignment w:val="baseline"/>
        <w:rPr>
          <w:position w:val="-6"/>
          <w:sz w:val="24"/>
          <w:szCs w:val="24"/>
        </w:rPr>
      </w:pPr>
      <w:r w:rsidRPr="00FE1DB8">
        <w:rPr>
          <w:position w:val="-6"/>
          <w:sz w:val="24"/>
          <w:szCs w:val="24"/>
        </w:rPr>
        <w:t>Praca dyplomowa napisana</w:t>
      </w:r>
    </w:p>
    <w:p w:rsidR="00CA14A5" w:rsidRPr="00FE1DB8" w:rsidRDefault="00CA14A5" w:rsidP="00FE1DB8">
      <w:pPr>
        <w:keepNext/>
        <w:widowControl/>
        <w:overflowPunct w:val="0"/>
        <w:spacing w:before="0" w:line="360" w:lineRule="auto"/>
        <w:ind w:left="5664" w:right="0" w:firstLine="0"/>
        <w:textAlignment w:val="baseline"/>
        <w:outlineLvl w:val="0"/>
        <w:rPr>
          <w:position w:val="-6"/>
          <w:sz w:val="24"/>
          <w:szCs w:val="24"/>
        </w:rPr>
      </w:pPr>
      <w:r w:rsidRPr="00FE1DB8">
        <w:rPr>
          <w:position w:val="-6"/>
          <w:sz w:val="24"/>
          <w:szCs w:val="24"/>
        </w:rPr>
        <w:t>pod kierunkiem naukowym</w:t>
      </w:r>
    </w:p>
    <w:p w:rsidR="00CA14A5" w:rsidRPr="00FE1DB8" w:rsidRDefault="00CA14A5" w:rsidP="00FE1DB8">
      <w:pPr>
        <w:keepNext/>
        <w:widowControl/>
        <w:overflowPunct w:val="0"/>
        <w:spacing w:before="0" w:line="360" w:lineRule="auto"/>
        <w:ind w:left="5664" w:right="0" w:firstLine="0"/>
        <w:textAlignment w:val="baseline"/>
        <w:outlineLvl w:val="0"/>
        <w:rPr>
          <w:b/>
          <w:bCs/>
          <w:position w:val="-6"/>
          <w:sz w:val="24"/>
          <w:szCs w:val="24"/>
        </w:rPr>
      </w:pPr>
      <w:r w:rsidRPr="00FE1DB8">
        <w:rPr>
          <w:b/>
          <w:bCs/>
          <w:position w:val="-6"/>
          <w:sz w:val="24"/>
          <w:szCs w:val="24"/>
        </w:rPr>
        <w:t>dr</w:t>
      </w:r>
      <w:r>
        <w:rPr>
          <w:b/>
          <w:bCs/>
          <w:position w:val="-6"/>
          <w:sz w:val="24"/>
          <w:szCs w:val="24"/>
        </w:rPr>
        <w:t xml:space="preserve"> Jana Kowalskiego</w:t>
      </w:r>
    </w:p>
    <w:p w:rsidR="00CA14A5" w:rsidRPr="00FE1DB8" w:rsidRDefault="00CA14A5" w:rsidP="00FE1DB8">
      <w:pPr>
        <w:widowControl/>
        <w:autoSpaceDE/>
        <w:autoSpaceDN/>
        <w:adjustRightInd/>
        <w:spacing w:before="0" w:after="200" w:line="360" w:lineRule="auto"/>
        <w:ind w:right="0" w:firstLine="0"/>
        <w:jc w:val="left"/>
        <w:rPr>
          <w:sz w:val="24"/>
          <w:szCs w:val="24"/>
          <w:lang w:eastAsia="en-US"/>
        </w:rPr>
      </w:pPr>
    </w:p>
    <w:p w:rsidR="00CA14A5" w:rsidRPr="00FE1DB8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center"/>
        <w:rPr>
          <w:sz w:val="24"/>
          <w:szCs w:val="24"/>
          <w:lang w:eastAsia="en-US"/>
        </w:rPr>
      </w:pPr>
    </w:p>
    <w:p w:rsidR="00CA14A5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center"/>
        <w:rPr>
          <w:sz w:val="24"/>
          <w:szCs w:val="24"/>
          <w:lang w:eastAsia="en-US"/>
        </w:rPr>
        <w:sectPr w:rsidR="00CA14A5" w:rsidSect="00FE1DB8">
          <w:headerReference w:type="default" r:id="rId10"/>
          <w:pgSz w:w="11900" w:h="16820"/>
          <w:pgMar w:top="1020" w:right="940" w:bottom="360" w:left="940" w:header="708" w:footer="708" w:gutter="0"/>
          <w:cols w:space="60"/>
          <w:noEndnote/>
        </w:sectPr>
      </w:pPr>
      <w:r w:rsidRPr="00FE1DB8">
        <w:rPr>
          <w:sz w:val="24"/>
          <w:szCs w:val="24"/>
          <w:lang w:eastAsia="en-US"/>
        </w:rPr>
        <w:t>Bielsko-Biała 2012 r.</w:t>
      </w:r>
    </w:p>
    <w:p w:rsidR="00CA14A5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center"/>
        <w:rPr>
          <w:sz w:val="24"/>
          <w:szCs w:val="24"/>
          <w:lang w:eastAsia="en-US"/>
        </w:rPr>
      </w:pPr>
    </w:p>
    <w:p w:rsidR="00CA14A5" w:rsidRPr="00FE1DB8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center"/>
        <w:rPr>
          <w:sz w:val="24"/>
          <w:szCs w:val="24"/>
          <w:lang w:eastAsia="en-US"/>
        </w:rPr>
      </w:pPr>
    </w:p>
    <w:p w:rsidR="00CA14A5" w:rsidRPr="000D7E16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left"/>
        <w:rPr>
          <w:sz w:val="24"/>
        </w:rPr>
      </w:pPr>
      <w:r w:rsidRPr="000D7E16">
        <w:rPr>
          <w:sz w:val="24"/>
        </w:rPr>
        <w:t>LEGENDA:</w:t>
      </w:r>
    </w:p>
    <w:p w:rsidR="00CA14A5" w:rsidRPr="000D7E16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left"/>
        <w:rPr>
          <w:sz w:val="24"/>
        </w:rPr>
      </w:pPr>
      <w:r w:rsidRPr="000D7E16">
        <w:rPr>
          <w:sz w:val="24"/>
        </w:rPr>
        <w:t>Czcionka: Times New Roman</w:t>
      </w:r>
    </w:p>
    <w:p w:rsidR="00CA14A5" w:rsidRPr="000D7E16" w:rsidRDefault="000D7E16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left"/>
        <w:rPr>
          <w:sz w:val="24"/>
        </w:rPr>
      </w:pPr>
      <w:r w:rsidRPr="004C1252">
        <w:rPr>
          <w:sz w:val="24"/>
          <w:szCs w:val="24"/>
          <w:lang w:eastAsia="en-US"/>
        </w:rPr>
        <w:t>Rozmiar czcionki</w:t>
      </w:r>
      <w:r w:rsidR="00CA14A5" w:rsidRPr="000D7E16">
        <w:rPr>
          <w:sz w:val="24"/>
        </w:rPr>
        <w:t xml:space="preserve">: </w:t>
      </w:r>
    </w:p>
    <w:p w:rsidR="00CA14A5" w:rsidRPr="00FE1DB8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left"/>
        <w:rPr>
          <w:sz w:val="24"/>
          <w:szCs w:val="24"/>
          <w:lang w:eastAsia="en-US"/>
        </w:rPr>
      </w:pPr>
      <w:r w:rsidRPr="00FE1DB8">
        <w:rPr>
          <w:sz w:val="24"/>
          <w:szCs w:val="24"/>
          <w:lang w:eastAsia="en-US"/>
        </w:rPr>
        <w:t>- 24 pkt: imię i nazwisko, tytuł pracy</w:t>
      </w:r>
    </w:p>
    <w:p w:rsidR="00CA14A5" w:rsidRPr="00FE1DB8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left"/>
        <w:rPr>
          <w:sz w:val="24"/>
          <w:szCs w:val="24"/>
          <w:lang w:eastAsia="en-US"/>
        </w:rPr>
      </w:pPr>
      <w:r w:rsidRPr="00FE1DB8">
        <w:rPr>
          <w:sz w:val="24"/>
          <w:szCs w:val="24"/>
          <w:lang w:eastAsia="en-US"/>
        </w:rPr>
        <w:t>- 12 pkt: praca dyplomowa napisana pod kierunkiem naukowym..., Bielsko-Biała 2011 r.</w:t>
      </w:r>
    </w:p>
    <w:p w:rsidR="00CA14A5" w:rsidRPr="00FE1DB8" w:rsidRDefault="00CA14A5" w:rsidP="00FE1DB8">
      <w:pPr>
        <w:widowControl/>
        <w:autoSpaceDE/>
        <w:autoSpaceDN/>
        <w:adjustRightInd/>
        <w:spacing w:before="0" w:after="200" w:line="276" w:lineRule="auto"/>
        <w:ind w:right="0" w:firstLine="0"/>
        <w:jc w:val="left"/>
        <w:rPr>
          <w:sz w:val="24"/>
          <w:szCs w:val="24"/>
          <w:lang w:eastAsia="en-US"/>
        </w:rPr>
      </w:pPr>
      <w:r w:rsidRPr="00FE1DB8">
        <w:rPr>
          <w:sz w:val="24"/>
          <w:szCs w:val="24"/>
          <w:lang w:eastAsia="en-US"/>
        </w:rPr>
        <w:t>- 42 pkt, bold: PRACA DYPLOMOWA</w:t>
      </w:r>
    </w:p>
    <w:p w:rsidR="000D7E16" w:rsidRPr="000D7E16" w:rsidRDefault="00CA14A5" w:rsidP="000D7E16">
      <w:pPr>
        <w:tabs>
          <w:tab w:val="left" w:pos="0"/>
        </w:tabs>
        <w:ind w:firstLine="0"/>
        <w:rPr>
          <w:sz w:val="24"/>
          <w:szCs w:val="24"/>
        </w:rPr>
      </w:pPr>
      <w:r>
        <w:br w:type="page"/>
      </w:r>
      <w:r w:rsidR="000D7E16" w:rsidRPr="000D7E16">
        <w:rPr>
          <w:sz w:val="24"/>
          <w:szCs w:val="24"/>
        </w:rPr>
        <w:lastRenderedPageBreak/>
        <w:t xml:space="preserve">................................ </w:t>
      </w:r>
      <w:r w:rsidR="000D7E16" w:rsidRPr="000D7E16">
        <w:rPr>
          <w:sz w:val="24"/>
          <w:szCs w:val="24"/>
        </w:rPr>
        <w:tab/>
      </w:r>
      <w:r w:rsidR="000D7E16" w:rsidRPr="000D7E16">
        <w:rPr>
          <w:sz w:val="24"/>
          <w:szCs w:val="24"/>
        </w:rPr>
        <w:tab/>
        <w:t xml:space="preserve">                                          Bielsko-Biała, dnia...............  201… r.</w:t>
      </w:r>
    </w:p>
    <w:p w:rsidR="000D7E16" w:rsidRPr="000D7E16" w:rsidRDefault="000D7E16" w:rsidP="000D7E16">
      <w:pPr>
        <w:keepNext/>
        <w:widowControl/>
        <w:tabs>
          <w:tab w:val="left" w:pos="0"/>
        </w:tabs>
        <w:autoSpaceDE/>
        <w:autoSpaceDN/>
        <w:adjustRightInd/>
        <w:spacing w:before="0" w:line="240" w:lineRule="auto"/>
        <w:ind w:right="0" w:firstLine="0"/>
        <w:jc w:val="left"/>
        <w:outlineLvl w:val="0"/>
        <w:rPr>
          <w:sz w:val="24"/>
          <w:szCs w:val="24"/>
          <w:vertAlign w:val="superscript"/>
        </w:rPr>
      </w:pPr>
      <w:r w:rsidRPr="000D7E16">
        <w:rPr>
          <w:sz w:val="24"/>
          <w:szCs w:val="24"/>
          <w:vertAlign w:val="superscript"/>
        </w:rPr>
        <w:t xml:space="preserve">    Pieczęć służbowa szkoły                    </w:t>
      </w:r>
    </w:p>
    <w:p w:rsidR="000D7E16" w:rsidRPr="000D7E16" w:rsidRDefault="000D7E16" w:rsidP="000D7E16">
      <w:pPr>
        <w:keepNext/>
        <w:widowControl/>
        <w:tabs>
          <w:tab w:val="left" w:pos="0"/>
          <w:tab w:val="left" w:pos="5103"/>
        </w:tabs>
        <w:autoSpaceDE/>
        <w:autoSpaceDN/>
        <w:adjustRightInd/>
        <w:spacing w:before="0" w:line="360" w:lineRule="auto"/>
        <w:ind w:right="0" w:firstLine="0"/>
        <w:jc w:val="left"/>
        <w:outlineLvl w:val="0"/>
        <w:rPr>
          <w:sz w:val="24"/>
          <w:szCs w:val="24"/>
        </w:rPr>
      </w:pPr>
    </w:p>
    <w:p w:rsidR="000D7E16" w:rsidRPr="000D7E16" w:rsidRDefault="000D7E16" w:rsidP="000D7E16">
      <w:pPr>
        <w:keepNext/>
        <w:widowControl/>
        <w:tabs>
          <w:tab w:val="left" w:pos="0"/>
          <w:tab w:val="left" w:pos="5103"/>
        </w:tabs>
        <w:autoSpaceDE/>
        <w:autoSpaceDN/>
        <w:adjustRightInd/>
        <w:spacing w:before="0" w:line="360" w:lineRule="auto"/>
        <w:ind w:right="0" w:firstLine="0"/>
        <w:jc w:val="left"/>
        <w:outlineLvl w:val="0"/>
        <w:rPr>
          <w:sz w:val="24"/>
          <w:szCs w:val="24"/>
          <w:vertAlign w:val="superscript"/>
        </w:rPr>
      </w:pPr>
      <w:r w:rsidRPr="000D7E16">
        <w:rPr>
          <w:sz w:val="24"/>
          <w:szCs w:val="24"/>
        </w:rPr>
        <w:tab/>
      </w:r>
    </w:p>
    <w:p w:rsidR="000D7E16" w:rsidRPr="000D7E16" w:rsidRDefault="000D7E16" w:rsidP="000D7E16">
      <w:pPr>
        <w:keepNext/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0" w:firstLine="0"/>
        <w:jc w:val="center"/>
        <w:outlineLvl w:val="1"/>
        <w:rPr>
          <w:b/>
          <w:sz w:val="32"/>
          <w:szCs w:val="32"/>
          <w:vertAlign w:val="superscript"/>
        </w:rPr>
      </w:pPr>
      <w:r w:rsidRPr="000D7E16">
        <w:rPr>
          <w:b/>
          <w:sz w:val="32"/>
          <w:szCs w:val="32"/>
        </w:rPr>
        <w:t>Ocena pracy dyplomowej/magisterskiej</w:t>
      </w:r>
      <w:r w:rsidRPr="000D7E16">
        <w:rPr>
          <w:sz w:val="18"/>
          <w:szCs w:val="16"/>
          <w:vertAlign w:val="superscript"/>
        </w:rPr>
        <w:t>* niepotrzebne skreślić</w:t>
      </w:r>
    </w:p>
    <w:p w:rsidR="000D7E16" w:rsidRPr="000D7E16" w:rsidRDefault="000D7E16" w:rsidP="000D7E16">
      <w:pPr>
        <w:keepNext/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0" w:firstLine="0"/>
        <w:jc w:val="center"/>
        <w:outlineLvl w:val="1"/>
        <w:rPr>
          <w:b/>
          <w:sz w:val="16"/>
          <w:szCs w:val="32"/>
        </w:rPr>
      </w:pPr>
      <w:r w:rsidRPr="000D7E16">
        <w:rPr>
          <w:b/>
          <w:sz w:val="32"/>
          <w:szCs w:val="32"/>
        </w:rPr>
        <w:t xml:space="preserve">sporządzona </w:t>
      </w:r>
      <w:r w:rsidRPr="000D7E16">
        <w:rPr>
          <w:b/>
          <w:sz w:val="28"/>
          <w:szCs w:val="32"/>
        </w:rPr>
        <w:t>przez promotora/recenzenta</w:t>
      </w:r>
      <w:r w:rsidRPr="000D7E16">
        <w:rPr>
          <w:sz w:val="18"/>
          <w:szCs w:val="18"/>
          <w:vertAlign w:val="superscript"/>
        </w:rPr>
        <w:t>* niepotrzebne skreślić</w:t>
      </w:r>
    </w:p>
    <w:p w:rsidR="000D7E16" w:rsidRPr="000D7E16" w:rsidRDefault="000D7E16" w:rsidP="000D7E16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0"/>
          <w:szCs w:val="20"/>
        </w:rPr>
      </w:pPr>
    </w:p>
    <w:p w:rsidR="000D7E16" w:rsidRPr="000D7E16" w:rsidRDefault="000D7E16" w:rsidP="000D7E16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0"/>
          <w:szCs w:val="20"/>
        </w:rPr>
      </w:pP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0" w:firstLine="0"/>
        <w:rPr>
          <w:sz w:val="24"/>
          <w:szCs w:val="24"/>
        </w:rPr>
      </w:pPr>
      <w:r w:rsidRPr="000D7E16">
        <w:rPr>
          <w:sz w:val="24"/>
          <w:szCs w:val="24"/>
        </w:rPr>
        <w:t>Imię i nazwisko studenta....................................................................... Nr albumu 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0" w:firstLine="0"/>
        <w:rPr>
          <w:sz w:val="24"/>
          <w:szCs w:val="24"/>
        </w:rPr>
      </w:pPr>
      <w:r w:rsidRPr="000D7E16">
        <w:rPr>
          <w:sz w:val="24"/>
          <w:szCs w:val="24"/>
        </w:rPr>
        <w:t>Temat pracy ..................................................................................................................................</w:t>
      </w:r>
    </w:p>
    <w:p w:rsid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0" w:firstLine="0"/>
        <w:rPr>
          <w:sz w:val="24"/>
          <w:szCs w:val="24"/>
        </w:rPr>
      </w:pPr>
      <w:r w:rsidRPr="000D7E16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D0B0F" w:rsidRPr="000D7E16" w:rsidRDefault="003D0B0F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0" w:firstLine="0"/>
        <w:rPr>
          <w:sz w:val="24"/>
          <w:szCs w:val="24"/>
        </w:rPr>
      </w:pPr>
      <w:r w:rsidRPr="000D7E16">
        <w:rPr>
          <w:sz w:val="24"/>
          <w:szCs w:val="24"/>
        </w:rPr>
        <w:t>Napisana pod kierunkiem …………………………………………..…………………...………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0" w:firstLine="0"/>
        <w:rPr>
          <w:sz w:val="24"/>
          <w:szCs w:val="24"/>
        </w:rPr>
      </w:pPr>
      <w:r w:rsidRPr="000D7E16">
        <w:rPr>
          <w:sz w:val="24"/>
          <w:szCs w:val="24"/>
        </w:rPr>
        <w:t>Instytut (Katedra) .........................................................................................................................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0" w:firstLine="0"/>
        <w:rPr>
          <w:sz w:val="24"/>
          <w:szCs w:val="24"/>
        </w:rPr>
      </w:pP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0" w:firstLine="0"/>
        <w:rPr>
          <w:sz w:val="24"/>
          <w:szCs w:val="24"/>
        </w:rPr>
      </w:pPr>
      <w:r w:rsidRPr="000D7E16">
        <w:rPr>
          <w:sz w:val="24"/>
          <w:szCs w:val="24"/>
        </w:rPr>
        <w:t>1. Czy treść pracy odpowiada tematowi określonemu w tytule 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0" w:firstLine="0"/>
        <w:rPr>
          <w:sz w:val="24"/>
          <w:szCs w:val="24"/>
        </w:rPr>
      </w:pPr>
      <w:r w:rsidRPr="000D7E16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0" w:firstLine="0"/>
        <w:rPr>
          <w:sz w:val="24"/>
          <w:szCs w:val="24"/>
        </w:rPr>
      </w:pPr>
      <w:r w:rsidRPr="000D7E16">
        <w:rPr>
          <w:sz w:val="24"/>
          <w:szCs w:val="24"/>
        </w:rPr>
        <w:t>2.Ocena układu pracy, struktury podziału treści, kolejności rozdziałów, kompletności tez itp.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rPr>
          <w:sz w:val="24"/>
          <w:szCs w:val="24"/>
        </w:rPr>
      </w:pPr>
      <w:r w:rsidRPr="000D7E1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rPr>
          <w:sz w:val="24"/>
          <w:szCs w:val="24"/>
        </w:rPr>
      </w:pPr>
      <w:r w:rsidRPr="000D7E16">
        <w:rPr>
          <w:sz w:val="24"/>
          <w:szCs w:val="24"/>
        </w:rPr>
        <w:t>3. Merytoryczna ocena pracy: ....................................................................................................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rPr>
          <w:sz w:val="24"/>
          <w:szCs w:val="24"/>
        </w:rPr>
      </w:pPr>
      <w:r w:rsidRPr="000D7E1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rPr>
          <w:sz w:val="24"/>
          <w:szCs w:val="24"/>
        </w:rPr>
      </w:pPr>
      <w:r w:rsidRPr="000D7E16">
        <w:rPr>
          <w:sz w:val="24"/>
          <w:szCs w:val="24"/>
        </w:rPr>
        <w:t>4. Inne uwagi .............................................................................................................................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rPr>
          <w:sz w:val="24"/>
          <w:szCs w:val="24"/>
        </w:rPr>
      </w:pPr>
      <w:r w:rsidRPr="000D7E1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rPr>
          <w:sz w:val="24"/>
          <w:szCs w:val="24"/>
        </w:rPr>
      </w:pPr>
      <w:r w:rsidRPr="000D7E16">
        <w:rPr>
          <w:sz w:val="24"/>
          <w:szCs w:val="24"/>
        </w:rPr>
        <w:br w:type="column"/>
      </w:r>
      <w:r w:rsidRPr="000D7E16">
        <w:rPr>
          <w:sz w:val="24"/>
          <w:szCs w:val="24"/>
        </w:rPr>
        <w:lastRenderedPageBreak/>
        <w:t>5. Czy i w jakim zakresie praca stanowi nowe ujęcie problemu 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rPr>
          <w:sz w:val="24"/>
          <w:szCs w:val="24"/>
        </w:rPr>
      </w:pPr>
      <w:r w:rsidRPr="000D7E1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rPr>
          <w:sz w:val="24"/>
          <w:szCs w:val="24"/>
        </w:rPr>
      </w:pPr>
      <w:r w:rsidRPr="000D7E16">
        <w:rPr>
          <w:sz w:val="24"/>
          <w:szCs w:val="24"/>
        </w:rPr>
        <w:t>6. Charakterystyka doboru i wykorzystania źródeł ...................................................................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rPr>
          <w:sz w:val="24"/>
          <w:szCs w:val="24"/>
        </w:rPr>
      </w:pPr>
      <w:r w:rsidRPr="000D7E1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rPr>
          <w:sz w:val="24"/>
          <w:szCs w:val="24"/>
        </w:rPr>
      </w:pPr>
      <w:r w:rsidRPr="000D7E16">
        <w:rPr>
          <w:sz w:val="24"/>
          <w:szCs w:val="24"/>
        </w:rPr>
        <w:t>7. Ocena formalnej strony pracy (poprawność języka, opanowanie techniki pisania pracy, spis rzeczy, odsyłacze) ...............................................................................................................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rPr>
          <w:sz w:val="24"/>
          <w:szCs w:val="24"/>
        </w:rPr>
      </w:pPr>
      <w:r w:rsidRPr="000D7E1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rPr>
          <w:sz w:val="24"/>
          <w:szCs w:val="24"/>
        </w:rPr>
      </w:pPr>
      <w:r w:rsidRPr="000D7E16">
        <w:rPr>
          <w:sz w:val="24"/>
          <w:szCs w:val="24"/>
        </w:rPr>
        <w:t>8. Sposób wykorzystania pracy (publikacja, udostępnienie instytucjom, materiał źródłowy)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rPr>
          <w:sz w:val="24"/>
          <w:szCs w:val="24"/>
        </w:rPr>
      </w:pPr>
      <w:r w:rsidRPr="000D7E1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rPr>
          <w:sz w:val="24"/>
          <w:szCs w:val="24"/>
        </w:rPr>
      </w:pPr>
      <w:r w:rsidRPr="000D7E16">
        <w:rPr>
          <w:sz w:val="24"/>
          <w:szCs w:val="24"/>
        </w:rPr>
        <w:t>9. Pracę oceniam jako ................................................................................................................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360" w:lineRule="auto"/>
        <w:ind w:right="142" w:firstLine="0"/>
        <w:jc w:val="left"/>
        <w:rPr>
          <w:sz w:val="24"/>
          <w:szCs w:val="24"/>
        </w:rPr>
      </w:pPr>
    </w:p>
    <w:p w:rsidR="000D7E16" w:rsidRPr="000D7E16" w:rsidRDefault="000D7E16" w:rsidP="000D7E16">
      <w:pPr>
        <w:widowControl/>
        <w:tabs>
          <w:tab w:val="left" w:pos="0"/>
          <w:tab w:val="left" w:pos="5103"/>
          <w:tab w:val="left" w:pos="7655"/>
        </w:tabs>
        <w:autoSpaceDE/>
        <w:autoSpaceDN/>
        <w:adjustRightInd/>
        <w:spacing w:before="0" w:line="240" w:lineRule="auto"/>
        <w:ind w:right="142" w:firstLine="0"/>
        <w:jc w:val="left"/>
        <w:rPr>
          <w:sz w:val="24"/>
          <w:szCs w:val="24"/>
        </w:rPr>
      </w:pPr>
    </w:p>
    <w:p w:rsidR="000D7E16" w:rsidRPr="000D7E16" w:rsidRDefault="000D7E16" w:rsidP="000D7E16">
      <w:pPr>
        <w:widowControl/>
        <w:tabs>
          <w:tab w:val="left" w:pos="0"/>
          <w:tab w:val="left" w:pos="3969"/>
          <w:tab w:val="left" w:pos="5103"/>
          <w:tab w:val="left" w:pos="7655"/>
        </w:tabs>
        <w:autoSpaceDE/>
        <w:autoSpaceDN/>
        <w:adjustRightInd/>
        <w:spacing w:before="0" w:line="240" w:lineRule="auto"/>
        <w:ind w:right="142" w:firstLine="0"/>
        <w:jc w:val="left"/>
        <w:rPr>
          <w:sz w:val="24"/>
          <w:szCs w:val="24"/>
        </w:rPr>
      </w:pPr>
      <w:r w:rsidRPr="000D7E16">
        <w:rPr>
          <w:sz w:val="24"/>
          <w:szCs w:val="24"/>
        </w:rPr>
        <w:t>........................................................                                 ........................................................</w:t>
      </w:r>
    </w:p>
    <w:p w:rsidR="000D7E16" w:rsidRPr="000D7E16" w:rsidRDefault="000D7E16" w:rsidP="000D7E16">
      <w:pPr>
        <w:widowControl/>
        <w:tabs>
          <w:tab w:val="left" w:pos="0"/>
          <w:tab w:val="left" w:pos="3969"/>
          <w:tab w:val="left" w:pos="5103"/>
          <w:tab w:val="left" w:pos="7655"/>
        </w:tabs>
        <w:autoSpaceDE/>
        <w:autoSpaceDN/>
        <w:adjustRightInd/>
        <w:spacing w:before="0" w:line="240" w:lineRule="auto"/>
        <w:ind w:right="142" w:firstLine="0"/>
        <w:jc w:val="left"/>
        <w:rPr>
          <w:sz w:val="24"/>
          <w:szCs w:val="24"/>
          <w:vertAlign w:val="superscript"/>
        </w:rPr>
      </w:pPr>
      <w:r w:rsidRPr="000D7E16">
        <w:rPr>
          <w:sz w:val="24"/>
          <w:szCs w:val="24"/>
          <w:vertAlign w:val="superscript"/>
        </w:rPr>
        <w:t xml:space="preserve">                                       data                                                                                                                                    podpis</w:t>
      </w:r>
    </w:p>
    <w:p w:rsidR="000D7E16" w:rsidRPr="000D7E16" w:rsidRDefault="000D7E16" w:rsidP="000D7E16">
      <w:pPr>
        <w:widowControl/>
        <w:tabs>
          <w:tab w:val="left" w:pos="0"/>
          <w:tab w:val="left" w:pos="3969"/>
          <w:tab w:val="left" w:pos="5103"/>
          <w:tab w:val="left" w:pos="7655"/>
        </w:tabs>
        <w:autoSpaceDE/>
        <w:autoSpaceDN/>
        <w:adjustRightInd/>
        <w:spacing w:before="0" w:line="240" w:lineRule="auto"/>
        <w:ind w:right="142" w:firstLine="0"/>
        <w:jc w:val="left"/>
        <w:rPr>
          <w:sz w:val="24"/>
          <w:szCs w:val="24"/>
          <w:vertAlign w:val="superscript"/>
        </w:rPr>
      </w:pPr>
    </w:p>
    <w:p w:rsidR="000D7E16" w:rsidRPr="000D7E16" w:rsidRDefault="000D7E16" w:rsidP="000D7E16">
      <w:pPr>
        <w:widowControl/>
        <w:tabs>
          <w:tab w:val="left" w:pos="0"/>
          <w:tab w:val="left" w:pos="3969"/>
          <w:tab w:val="left" w:pos="5103"/>
          <w:tab w:val="left" w:pos="7655"/>
        </w:tabs>
        <w:autoSpaceDE/>
        <w:autoSpaceDN/>
        <w:adjustRightInd/>
        <w:spacing w:before="0" w:line="240" w:lineRule="auto"/>
        <w:ind w:right="142" w:firstLine="0"/>
        <w:jc w:val="left"/>
        <w:rPr>
          <w:sz w:val="24"/>
          <w:szCs w:val="24"/>
          <w:vertAlign w:val="superscript"/>
        </w:rPr>
      </w:pPr>
    </w:p>
    <w:p w:rsidR="000D7E16" w:rsidRPr="000D7E16" w:rsidRDefault="000D7E16" w:rsidP="000D7E16">
      <w:pPr>
        <w:widowControl/>
        <w:tabs>
          <w:tab w:val="left" w:pos="0"/>
          <w:tab w:val="left" w:pos="3969"/>
          <w:tab w:val="left" w:pos="5103"/>
          <w:tab w:val="left" w:pos="7655"/>
        </w:tabs>
        <w:autoSpaceDE/>
        <w:autoSpaceDN/>
        <w:adjustRightInd/>
        <w:spacing w:before="0" w:line="240" w:lineRule="auto"/>
        <w:ind w:right="142" w:firstLine="0"/>
        <w:jc w:val="left"/>
        <w:rPr>
          <w:sz w:val="24"/>
          <w:szCs w:val="24"/>
          <w:vertAlign w:val="superscript"/>
        </w:rPr>
      </w:pPr>
      <w:r w:rsidRPr="000D7E16">
        <w:rPr>
          <w:sz w:val="24"/>
          <w:szCs w:val="24"/>
          <w:vertAlign w:val="superscript"/>
        </w:rPr>
        <w:t>MEN II 32SW</w:t>
      </w:r>
    </w:p>
    <w:p w:rsidR="00CA14A5" w:rsidRPr="00885224" w:rsidRDefault="00CA14A5" w:rsidP="000D7E16">
      <w:pPr>
        <w:pStyle w:val="Tekstpodstawowy"/>
        <w:tabs>
          <w:tab w:val="left" w:pos="3969"/>
        </w:tabs>
        <w:spacing w:line="240" w:lineRule="auto"/>
      </w:pPr>
    </w:p>
    <w:sectPr w:rsidR="00CA14A5" w:rsidRPr="00885224" w:rsidSect="00FE1DB8">
      <w:headerReference w:type="default" r:id="rId11"/>
      <w:pgSz w:w="11900" w:h="16820"/>
      <w:pgMar w:top="1020" w:right="940" w:bottom="360" w:left="9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A4" w:rsidRDefault="00C25CA4" w:rsidP="00FE1DB8">
      <w:pPr>
        <w:spacing w:before="0" w:line="240" w:lineRule="auto"/>
      </w:pPr>
      <w:r>
        <w:separator/>
      </w:r>
    </w:p>
  </w:endnote>
  <w:endnote w:type="continuationSeparator" w:id="0">
    <w:p w:rsidR="00C25CA4" w:rsidRDefault="00C25CA4" w:rsidP="00FE1DB8">
      <w:pPr>
        <w:spacing w:before="0" w:line="240" w:lineRule="auto"/>
      </w:pPr>
      <w:r>
        <w:continuationSeparator/>
      </w:r>
    </w:p>
  </w:endnote>
  <w:endnote w:type="continuationNotice" w:id="1">
    <w:p w:rsidR="00C25CA4" w:rsidRDefault="00C25CA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A4" w:rsidRDefault="00C25CA4" w:rsidP="00FE1DB8">
      <w:pPr>
        <w:spacing w:before="0" w:line="240" w:lineRule="auto"/>
      </w:pPr>
      <w:r>
        <w:separator/>
      </w:r>
    </w:p>
  </w:footnote>
  <w:footnote w:type="continuationSeparator" w:id="0">
    <w:p w:rsidR="00C25CA4" w:rsidRDefault="00C25CA4" w:rsidP="00FE1DB8">
      <w:pPr>
        <w:spacing w:before="0" w:line="240" w:lineRule="auto"/>
      </w:pPr>
      <w:r>
        <w:continuationSeparator/>
      </w:r>
    </w:p>
  </w:footnote>
  <w:footnote w:type="continuationNotice" w:id="1">
    <w:p w:rsidR="00C25CA4" w:rsidRDefault="00C25CA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A5" w:rsidRDefault="00CA14A5" w:rsidP="00FE1DB8">
    <w:pPr>
      <w:pStyle w:val="Nagwek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A5" w:rsidRDefault="00367D27" w:rsidP="00FE1DB8">
    <w:pPr>
      <w:pStyle w:val="Nagwek"/>
      <w:ind w:firstLine="0"/>
      <w:jc w:val="center"/>
    </w:pPr>
    <w:ins w:id="1" w:author="xxx" w:date="2012-05-09T16:28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WSEH_papier_gora" style="width:495.75pt;height:69.75pt;visibility:visible">
            <v:imagedata r:id="rId1" o:title="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A5" w:rsidRDefault="00CA14A5" w:rsidP="00FE1DB8">
    <w:pPr>
      <w:pStyle w:val="Nagwek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1C8"/>
    <w:multiLevelType w:val="hybridMultilevel"/>
    <w:tmpl w:val="B20AA4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61B6A74"/>
    <w:multiLevelType w:val="hybridMultilevel"/>
    <w:tmpl w:val="7A78E1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BC50346"/>
    <w:multiLevelType w:val="hybridMultilevel"/>
    <w:tmpl w:val="2D9E7B4A"/>
    <w:lvl w:ilvl="0" w:tplc="9118CDC2">
      <w:numFmt w:val="bullet"/>
      <w:lvlText w:val=""/>
      <w:lvlJc w:val="left"/>
      <w:pPr>
        <w:ind w:left="927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D11421"/>
    <w:multiLevelType w:val="hybridMultilevel"/>
    <w:tmpl w:val="503EF30E"/>
    <w:lvl w:ilvl="0" w:tplc="E236EB18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5930"/>
    <w:rsid w:val="00005A44"/>
    <w:rsid w:val="00024589"/>
    <w:rsid w:val="000D7E16"/>
    <w:rsid w:val="001177B3"/>
    <w:rsid w:val="00136ACE"/>
    <w:rsid w:val="001531DF"/>
    <w:rsid w:val="00186EE2"/>
    <w:rsid w:val="002457AE"/>
    <w:rsid w:val="00253508"/>
    <w:rsid w:val="002D2129"/>
    <w:rsid w:val="002E6D42"/>
    <w:rsid w:val="002F22AB"/>
    <w:rsid w:val="00303373"/>
    <w:rsid w:val="00340800"/>
    <w:rsid w:val="00367D27"/>
    <w:rsid w:val="0039018F"/>
    <w:rsid w:val="003B6271"/>
    <w:rsid w:val="003D0B0F"/>
    <w:rsid w:val="00407E45"/>
    <w:rsid w:val="00413DB3"/>
    <w:rsid w:val="00427965"/>
    <w:rsid w:val="00473D3C"/>
    <w:rsid w:val="00476B79"/>
    <w:rsid w:val="004A4F61"/>
    <w:rsid w:val="004C1252"/>
    <w:rsid w:val="004E2617"/>
    <w:rsid w:val="005021E6"/>
    <w:rsid w:val="0056559F"/>
    <w:rsid w:val="00594C85"/>
    <w:rsid w:val="005E1910"/>
    <w:rsid w:val="005F5AB9"/>
    <w:rsid w:val="006863D2"/>
    <w:rsid w:val="006C626F"/>
    <w:rsid w:val="006E44FB"/>
    <w:rsid w:val="006F6196"/>
    <w:rsid w:val="007106DF"/>
    <w:rsid w:val="0075296C"/>
    <w:rsid w:val="0077433B"/>
    <w:rsid w:val="007B5930"/>
    <w:rsid w:val="00874A82"/>
    <w:rsid w:val="008820EB"/>
    <w:rsid w:val="00885224"/>
    <w:rsid w:val="0095011A"/>
    <w:rsid w:val="009C6A6B"/>
    <w:rsid w:val="00A061E8"/>
    <w:rsid w:val="00A117DF"/>
    <w:rsid w:val="00B00371"/>
    <w:rsid w:val="00B41C0B"/>
    <w:rsid w:val="00B72627"/>
    <w:rsid w:val="00BE4877"/>
    <w:rsid w:val="00C1690C"/>
    <w:rsid w:val="00C25CA4"/>
    <w:rsid w:val="00C70AA8"/>
    <w:rsid w:val="00CA14A5"/>
    <w:rsid w:val="00CD2C19"/>
    <w:rsid w:val="00D0338B"/>
    <w:rsid w:val="00D35CB0"/>
    <w:rsid w:val="00D40377"/>
    <w:rsid w:val="00D40466"/>
    <w:rsid w:val="00DA25A8"/>
    <w:rsid w:val="00DF4548"/>
    <w:rsid w:val="00E07229"/>
    <w:rsid w:val="00E402B4"/>
    <w:rsid w:val="00EB77BE"/>
    <w:rsid w:val="00EF72DA"/>
    <w:rsid w:val="00F00431"/>
    <w:rsid w:val="00FB0C86"/>
    <w:rsid w:val="00FD3F75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6C"/>
    <w:pPr>
      <w:widowControl w:val="0"/>
      <w:autoSpaceDE w:val="0"/>
      <w:autoSpaceDN w:val="0"/>
      <w:adjustRightInd w:val="0"/>
      <w:spacing w:before="540" w:line="300" w:lineRule="auto"/>
      <w:ind w:right="800" w:firstLine="680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75296C"/>
    <w:pPr>
      <w:widowControl w:val="0"/>
      <w:autoSpaceDE w:val="0"/>
      <w:autoSpaceDN w:val="0"/>
      <w:adjustRightInd w:val="0"/>
      <w:spacing w:line="460" w:lineRule="auto"/>
      <w:ind w:left="2840" w:right="3600"/>
    </w:pPr>
    <w:rPr>
      <w:rFonts w:ascii="Arial" w:hAnsi="Arial" w:cs="Arial"/>
      <w:sz w:val="28"/>
      <w:szCs w:val="28"/>
    </w:rPr>
  </w:style>
  <w:style w:type="paragraph" w:customStyle="1" w:styleId="FR2">
    <w:name w:val="FR2"/>
    <w:uiPriority w:val="99"/>
    <w:rsid w:val="0075296C"/>
    <w:pPr>
      <w:widowControl w:val="0"/>
      <w:autoSpaceDE w:val="0"/>
      <w:autoSpaceDN w:val="0"/>
      <w:adjustRightInd w:val="0"/>
      <w:jc w:val="right"/>
    </w:pPr>
    <w:rPr>
      <w:rFonts w:ascii="Arial" w:hAnsi="Arial" w:cs="Arial"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C70AA8"/>
    <w:pPr>
      <w:spacing w:before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72DA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AA8"/>
    <w:pPr>
      <w:ind w:left="720"/>
      <w:contextualSpacing/>
    </w:pPr>
    <w:rPr>
      <w:rFonts w:eastAsiaTheme="minorEastAsia"/>
    </w:rPr>
  </w:style>
  <w:style w:type="paragraph" w:styleId="Nagwek">
    <w:name w:val="header"/>
    <w:basedOn w:val="Normalny"/>
    <w:link w:val="NagwekZnak"/>
    <w:uiPriority w:val="99"/>
    <w:rsid w:val="00C70AA8"/>
    <w:pPr>
      <w:tabs>
        <w:tab w:val="center" w:pos="4536"/>
        <w:tab w:val="right" w:pos="9072"/>
      </w:tabs>
      <w:spacing w:before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E1DB8"/>
    <w:rPr>
      <w:rFonts w:ascii="Times New Roman" w:eastAsiaTheme="minorEastAsia" w:hAnsi="Times New Roman"/>
    </w:rPr>
  </w:style>
  <w:style w:type="paragraph" w:styleId="Stopka">
    <w:name w:val="footer"/>
    <w:basedOn w:val="Normalny"/>
    <w:link w:val="StopkaZnak"/>
    <w:uiPriority w:val="99"/>
    <w:rsid w:val="00C70AA8"/>
    <w:pPr>
      <w:tabs>
        <w:tab w:val="center" w:pos="4536"/>
        <w:tab w:val="right" w:pos="9072"/>
      </w:tabs>
      <w:spacing w:before="0" w:line="240" w:lineRule="auto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E1DB8"/>
    <w:rPr>
      <w:rFonts w:ascii="Times New Roman" w:eastAsiaTheme="minorEastAsia" w:hAnsi="Times New Roman"/>
    </w:rPr>
  </w:style>
  <w:style w:type="character" w:styleId="Pogrubienie">
    <w:name w:val="Strong"/>
    <w:basedOn w:val="Domylnaczcionkaakapitu"/>
    <w:qFormat/>
    <w:rsid w:val="00186EE2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457AE"/>
    <w:pPr>
      <w:widowControl/>
      <w:tabs>
        <w:tab w:val="left" w:pos="0"/>
        <w:tab w:val="left" w:pos="5103"/>
        <w:tab w:val="left" w:pos="7655"/>
      </w:tabs>
      <w:autoSpaceDE/>
      <w:autoSpaceDN/>
      <w:adjustRightInd/>
      <w:spacing w:before="0" w:line="360" w:lineRule="auto"/>
      <w:ind w:right="142" w:firstLine="0"/>
      <w:jc w:val="left"/>
    </w:pPr>
    <w:rPr>
      <w:sz w:val="28"/>
      <w:szCs w:val="28"/>
    </w:rPr>
  </w:style>
  <w:style w:type="character" w:customStyle="1" w:styleId="BodyTextChar">
    <w:name w:val="Body Text Char"/>
    <w:basedOn w:val="Domylnaczcionkaakapitu"/>
    <w:uiPriority w:val="99"/>
    <w:semiHidden/>
    <w:locked/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457AE"/>
    <w:rPr>
      <w:sz w:val="28"/>
      <w:szCs w:val="28"/>
      <w:lang w:val="pl-PL" w:eastAsia="pl-PL"/>
    </w:rPr>
  </w:style>
  <w:style w:type="character" w:customStyle="1" w:styleId="ms-rtethemeforecolor-2-0">
    <w:name w:val="ms-rtethemeforecolor-2-0"/>
    <w:basedOn w:val="Domylnaczcionkaakapitu"/>
    <w:uiPriority w:val="99"/>
    <w:rsid w:val="004C1252"/>
  </w:style>
  <w:style w:type="character" w:styleId="Odwoaniedokomentarza">
    <w:name w:val="annotation reference"/>
    <w:basedOn w:val="Domylnaczcionkaakapitu"/>
    <w:uiPriority w:val="99"/>
    <w:semiHidden/>
    <w:unhideWhenUsed/>
    <w:rsid w:val="00E07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22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22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6C"/>
    <w:pPr>
      <w:widowControl w:val="0"/>
      <w:autoSpaceDE w:val="0"/>
      <w:autoSpaceDN w:val="0"/>
      <w:adjustRightInd w:val="0"/>
      <w:spacing w:before="540" w:line="300" w:lineRule="auto"/>
      <w:ind w:right="800" w:firstLine="680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75296C"/>
    <w:pPr>
      <w:widowControl w:val="0"/>
      <w:autoSpaceDE w:val="0"/>
      <w:autoSpaceDN w:val="0"/>
      <w:adjustRightInd w:val="0"/>
      <w:spacing w:line="460" w:lineRule="auto"/>
      <w:ind w:left="2840" w:right="3600"/>
    </w:pPr>
    <w:rPr>
      <w:rFonts w:ascii="Arial" w:hAnsi="Arial" w:cs="Arial"/>
      <w:sz w:val="28"/>
      <w:szCs w:val="28"/>
    </w:rPr>
  </w:style>
  <w:style w:type="paragraph" w:customStyle="1" w:styleId="FR2">
    <w:name w:val="FR2"/>
    <w:uiPriority w:val="99"/>
    <w:rsid w:val="0075296C"/>
    <w:pPr>
      <w:widowControl w:val="0"/>
      <w:autoSpaceDE w:val="0"/>
      <w:autoSpaceDN w:val="0"/>
      <w:adjustRightInd w:val="0"/>
      <w:jc w:val="right"/>
    </w:pPr>
    <w:rPr>
      <w:rFonts w:ascii="Arial" w:hAnsi="Arial" w:cs="Arial"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C70AA8"/>
    <w:pPr>
      <w:spacing w:before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72DA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AA8"/>
    <w:pPr>
      <w:ind w:left="720"/>
      <w:contextualSpacing/>
    </w:pPr>
    <w:rPr>
      <w:rFonts w:eastAsiaTheme="minorEastAsia"/>
    </w:rPr>
  </w:style>
  <w:style w:type="paragraph" w:styleId="Nagwek">
    <w:name w:val="header"/>
    <w:basedOn w:val="Normalny"/>
    <w:link w:val="NagwekZnak"/>
    <w:uiPriority w:val="99"/>
    <w:rsid w:val="00C70AA8"/>
    <w:pPr>
      <w:tabs>
        <w:tab w:val="center" w:pos="4536"/>
        <w:tab w:val="right" w:pos="9072"/>
      </w:tabs>
      <w:spacing w:before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E1DB8"/>
    <w:rPr>
      <w:rFonts w:ascii="Times New Roman" w:eastAsiaTheme="minorEastAsia" w:hAnsi="Times New Roman"/>
    </w:rPr>
  </w:style>
  <w:style w:type="paragraph" w:styleId="Stopka">
    <w:name w:val="footer"/>
    <w:basedOn w:val="Normalny"/>
    <w:link w:val="StopkaZnak"/>
    <w:uiPriority w:val="99"/>
    <w:rsid w:val="00C70AA8"/>
    <w:pPr>
      <w:tabs>
        <w:tab w:val="center" w:pos="4536"/>
        <w:tab w:val="right" w:pos="9072"/>
      </w:tabs>
      <w:spacing w:before="0" w:line="240" w:lineRule="auto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E1DB8"/>
    <w:rPr>
      <w:rFonts w:ascii="Times New Roman" w:eastAsiaTheme="minorEastAsia" w:hAnsi="Times New Roman"/>
    </w:rPr>
  </w:style>
  <w:style w:type="character" w:styleId="Pogrubienie">
    <w:name w:val="Strong"/>
    <w:basedOn w:val="Domylnaczcionkaakapitu"/>
    <w:qFormat/>
    <w:rsid w:val="00186EE2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457AE"/>
    <w:pPr>
      <w:widowControl/>
      <w:tabs>
        <w:tab w:val="left" w:pos="0"/>
        <w:tab w:val="left" w:pos="5103"/>
        <w:tab w:val="left" w:pos="7655"/>
      </w:tabs>
      <w:autoSpaceDE/>
      <w:autoSpaceDN/>
      <w:adjustRightInd/>
      <w:spacing w:before="0" w:line="360" w:lineRule="auto"/>
      <w:ind w:right="142" w:firstLine="0"/>
      <w:jc w:val="left"/>
    </w:pPr>
    <w:rPr>
      <w:sz w:val="28"/>
      <w:szCs w:val="28"/>
    </w:rPr>
  </w:style>
  <w:style w:type="character" w:customStyle="1" w:styleId="BodyTextChar">
    <w:name w:val="Body Text Char"/>
    <w:basedOn w:val="Domylnaczcionkaakapitu"/>
    <w:uiPriority w:val="99"/>
    <w:semiHidden/>
    <w:locked/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457AE"/>
    <w:rPr>
      <w:sz w:val="28"/>
      <w:szCs w:val="28"/>
      <w:lang w:val="pl-PL" w:eastAsia="pl-PL"/>
    </w:rPr>
  </w:style>
  <w:style w:type="character" w:customStyle="1" w:styleId="ms-rtethemeforecolor-2-0">
    <w:name w:val="ms-rtethemeforecolor-2-0"/>
    <w:basedOn w:val="Domylnaczcionkaakapitu"/>
    <w:uiPriority w:val="99"/>
    <w:rsid w:val="004C1252"/>
  </w:style>
  <w:style w:type="character" w:styleId="Odwoaniedokomentarza">
    <w:name w:val="annotation reference"/>
    <w:basedOn w:val="Domylnaczcionkaakapitu"/>
    <w:uiPriority w:val="99"/>
    <w:semiHidden/>
    <w:unhideWhenUsed/>
    <w:rsid w:val="00E07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22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22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00C2-1E89-4CA0-A941-9DDD409D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2571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Edyta</cp:lastModifiedBy>
  <cp:revision>2</cp:revision>
  <dcterms:created xsi:type="dcterms:W3CDTF">2013-10-20T12:54:00Z</dcterms:created>
  <dcterms:modified xsi:type="dcterms:W3CDTF">2013-10-20T12:54:00Z</dcterms:modified>
</cp:coreProperties>
</file>